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F" w:rsidRDefault="003167EF" w:rsidP="001470FF">
      <w:pPr>
        <w:pStyle w:val="Import1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SMLOUVA O VÝKONU FUNKCE ČLENA </w:t>
      </w:r>
    </w:p>
    <w:p w:rsidR="003167EF" w:rsidRDefault="003167EF" w:rsidP="001470FF">
      <w:pPr>
        <w:pStyle w:val="Import13"/>
        <w:jc w:val="center"/>
        <w:rPr>
          <w:sz w:val="32"/>
          <w:szCs w:val="32"/>
        </w:rPr>
      </w:pPr>
      <w:r>
        <w:rPr>
          <w:sz w:val="32"/>
          <w:szCs w:val="32"/>
        </w:rPr>
        <w:t>PŘEDSTAVENSTVA AKCIOVÉ SPOLEČNOSTI</w:t>
      </w:r>
    </w:p>
    <w:p w:rsidR="003167EF" w:rsidRDefault="003167EF" w:rsidP="001470FF">
      <w:pPr>
        <w:pStyle w:val="Import13"/>
        <w:jc w:val="center"/>
        <w:rPr>
          <w:b w:val="0"/>
          <w:i/>
        </w:rPr>
      </w:pPr>
      <w:r>
        <w:rPr>
          <w:b w:val="0"/>
          <w:i/>
        </w:rPr>
        <w:t>uzavřená ve smyslu ustanovení § 59 zák. č. 90/2012 Sb. a § 2430 zák. č. 89/2012 Sb.</w:t>
      </w:r>
    </w:p>
    <w:p w:rsidR="003167EF" w:rsidRDefault="003167EF" w:rsidP="001470FF">
      <w:pPr>
        <w:pStyle w:val="Import13"/>
        <w:jc w:val="center"/>
        <w:rPr>
          <w:b w:val="0"/>
          <w:i/>
        </w:rPr>
      </w:pPr>
      <w:r>
        <w:rPr>
          <w:b w:val="0"/>
          <w:i/>
        </w:rPr>
        <w:t>ve znění pozdějších právních předpisů (dále jen „ZOK“ a „ObčZ“)</w:t>
      </w:r>
    </w:p>
    <w:p w:rsidR="003167EF" w:rsidRDefault="003167EF" w:rsidP="001470FF">
      <w:pPr>
        <w:pStyle w:val="Import13"/>
      </w:pPr>
    </w:p>
    <w:p w:rsidR="003167EF" w:rsidRDefault="003167EF" w:rsidP="001470FF">
      <w:pPr>
        <w:pStyle w:val="Import13"/>
      </w:pPr>
    </w:p>
    <w:p w:rsidR="003167EF" w:rsidRPr="001470FF" w:rsidRDefault="003167EF" w:rsidP="001470FF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EF" w:rsidRPr="00281051" w:rsidRDefault="003167EF" w:rsidP="0087442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81051">
        <w:rPr>
          <w:rFonts w:ascii="Times New Roman" w:hAnsi="Times New Roman"/>
          <w:b/>
          <w:sz w:val="24"/>
          <w:szCs w:val="24"/>
          <w:lang w:val="en-US"/>
        </w:rPr>
        <w:t>AG - PRODUKT a.s.</w:t>
      </w:r>
    </w:p>
    <w:p w:rsidR="003167EF" w:rsidRPr="00281051" w:rsidRDefault="003167EF" w:rsidP="0087442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1051">
        <w:rPr>
          <w:rFonts w:ascii="Times New Roman" w:hAnsi="Times New Roman"/>
          <w:sz w:val="24"/>
          <w:szCs w:val="24"/>
          <w:lang w:val="en-US"/>
        </w:rPr>
        <w:t>Náves republiky 263, PSČ 332 03, Šťáhlavy, IČ: 00118150</w:t>
      </w:r>
    </w:p>
    <w:p w:rsidR="003167EF" w:rsidRDefault="003167EF" w:rsidP="0087442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1051">
        <w:rPr>
          <w:rFonts w:ascii="Times New Roman" w:hAnsi="Times New Roman"/>
          <w:sz w:val="24"/>
          <w:szCs w:val="24"/>
          <w:lang w:val="en-US"/>
        </w:rPr>
        <w:t xml:space="preserve">zapsané v obchodním rejstříku vedeném Krajským soudem v Plzni v oddílu B, č. vložky 964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167EF" w:rsidRPr="001470FF" w:rsidRDefault="003167EF" w:rsidP="000335CB">
      <w:pPr>
        <w:pStyle w:val="Import13"/>
        <w:spacing w:line="240" w:lineRule="auto"/>
      </w:pPr>
    </w:p>
    <w:p w:rsidR="003167EF" w:rsidRPr="001470FF" w:rsidRDefault="003167EF" w:rsidP="000335CB">
      <w:pPr>
        <w:pStyle w:val="Import13"/>
        <w:spacing w:line="240" w:lineRule="auto"/>
      </w:pPr>
    </w:p>
    <w:p w:rsidR="003167EF" w:rsidRDefault="003167EF" w:rsidP="000335CB">
      <w:pPr>
        <w:pStyle w:val="Import13"/>
        <w:spacing w:line="240" w:lineRule="auto"/>
      </w:pPr>
      <w:r>
        <w:t>(dále jen „společnost“)</w:t>
      </w:r>
    </w:p>
    <w:p w:rsidR="003167EF" w:rsidRDefault="003167EF" w:rsidP="000335CB">
      <w:pPr>
        <w:pStyle w:val="Import13"/>
        <w:spacing w:line="240" w:lineRule="auto"/>
      </w:pPr>
    </w:p>
    <w:p w:rsidR="003167EF" w:rsidRDefault="003167EF" w:rsidP="000335CB">
      <w:pPr>
        <w:pStyle w:val="Import13"/>
        <w:spacing w:line="240" w:lineRule="auto"/>
      </w:pPr>
    </w:p>
    <w:p w:rsidR="003167EF" w:rsidRDefault="003167EF" w:rsidP="000335CB">
      <w:pPr>
        <w:pStyle w:val="Import13"/>
        <w:spacing w:line="240" w:lineRule="auto"/>
      </w:pPr>
      <w:r>
        <w:t xml:space="preserve">a </w:t>
      </w:r>
    </w:p>
    <w:p w:rsidR="003167EF" w:rsidRDefault="003167EF" w:rsidP="000335CB">
      <w:pPr>
        <w:pStyle w:val="Import13"/>
        <w:spacing w:line="240" w:lineRule="auto"/>
      </w:pPr>
    </w:p>
    <w:p w:rsidR="003167EF" w:rsidRDefault="003167EF" w:rsidP="000335CB">
      <w:pPr>
        <w:pStyle w:val="Import13"/>
        <w:spacing w:line="240" w:lineRule="auto"/>
      </w:pPr>
      <w:r>
        <w:t xml:space="preserve"> </w:t>
      </w:r>
    </w:p>
    <w:p w:rsidR="003167EF" w:rsidRDefault="003167EF" w:rsidP="000335CB">
      <w:pPr>
        <w:pStyle w:val="Import13"/>
        <w:spacing w:line="240" w:lineRule="auto"/>
        <w:rPr>
          <w:b w:val="0"/>
        </w:rPr>
      </w:pPr>
      <w:r>
        <w:rPr>
          <w:b w:val="0"/>
        </w:rPr>
        <w:t xml:space="preserve">///////////////////////////// </w:t>
      </w:r>
    </w:p>
    <w:p w:rsidR="003167EF" w:rsidRDefault="003167EF" w:rsidP="000335CB">
      <w:pPr>
        <w:pStyle w:val="Import13"/>
        <w:spacing w:line="240" w:lineRule="auto"/>
        <w:rPr>
          <w:b w:val="0"/>
        </w:rPr>
      </w:pPr>
      <w:r>
        <w:rPr>
          <w:b w:val="0"/>
        </w:rPr>
        <w:t>////////////////////////////</w:t>
      </w:r>
    </w:p>
    <w:p w:rsidR="003167EF" w:rsidRDefault="003167EF" w:rsidP="000335CB">
      <w:pPr>
        <w:pStyle w:val="Import13"/>
        <w:spacing w:line="240" w:lineRule="auto"/>
      </w:pPr>
      <w:r>
        <w:rPr>
          <w:b w:val="0"/>
        </w:rPr>
        <w:t>////////////////////////////</w:t>
      </w:r>
      <w:r>
        <w:tab/>
      </w:r>
    </w:p>
    <w:p w:rsidR="003167EF" w:rsidRDefault="003167EF" w:rsidP="000335CB">
      <w:pPr>
        <w:pStyle w:val="Import13"/>
        <w:spacing w:line="240" w:lineRule="auto"/>
      </w:pPr>
    </w:p>
    <w:p w:rsidR="003167EF" w:rsidRDefault="003167EF" w:rsidP="000335CB">
      <w:pPr>
        <w:pStyle w:val="Import13"/>
        <w:spacing w:line="240" w:lineRule="auto"/>
      </w:pPr>
      <w:r>
        <w:t>(dále jen „člen“)</w:t>
      </w:r>
    </w:p>
    <w:p w:rsidR="003167EF" w:rsidRPr="001F750A" w:rsidRDefault="003167EF" w:rsidP="000335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9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Předmět smlouvy</w:t>
      </w:r>
    </w:p>
    <w:p w:rsidR="003167EF" w:rsidRPr="001F750A" w:rsidRDefault="003167EF" w:rsidP="000335CB">
      <w:pPr>
        <w:spacing w:after="0" w:line="240" w:lineRule="auto"/>
        <w:ind w:left="90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67EF" w:rsidRPr="001F750A" w:rsidRDefault="003167EF" w:rsidP="000335CB">
      <w:pPr>
        <w:spacing w:after="0" w:line="240" w:lineRule="auto"/>
        <w:ind w:left="408" w:right="614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Předmětem této smlouvy je úprava práv a povinností mezi společností a členem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jejího představenstva při výkonu funkce člena představenstva, do které byl člen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představenstva jmenován s účinností od </w:t>
      </w:r>
      <w:r>
        <w:rPr>
          <w:rFonts w:ascii="Times New Roman" w:hAnsi="Times New Roman"/>
          <w:color w:val="000000"/>
          <w:sz w:val="24"/>
          <w:szCs w:val="24"/>
        </w:rPr>
        <w:t>1.6.2016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rozhodnutím valné hromady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ze dne </w:t>
      </w:r>
      <w:r>
        <w:rPr>
          <w:rFonts w:ascii="Times New Roman" w:hAnsi="Times New Roman"/>
          <w:color w:val="000000"/>
          <w:sz w:val="24"/>
          <w:szCs w:val="24"/>
        </w:rPr>
        <w:t>27.5.2016</w:t>
      </w:r>
    </w:p>
    <w:p w:rsidR="003167EF" w:rsidRDefault="003167EF" w:rsidP="000335CB">
      <w:pPr>
        <w:spacing w:after="0" w:line="240" w:lineRule="auto"/>
        <w:ind w:left="403" w:right="619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numPr>
          <w:ins w:id="0" w:author="Unknown" w:date="2015-04-11T19:14:00Z"/>
        </w:numPr>
        <w:spacing w:after="0" w:line="240" w:lineRule="auto"/>
        <w:ind w:left="705" w:right="619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Nevyplývá-li z dalších ustanovení této smlouvy něco jiného, řídí se práva a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povinnosti mezi společností a členem představenstva tím, co o nich vyplývá z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právních předpisů, dále ze stanov společnosti a v rozsahu, v jakém to není v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rozporu s postavením člena představenstva podle právních předpisů a stanov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B2F">
        <w:rPr>
          <w:rFonts w:ascii="Times New Roman" w:hAnsi="Times New Roman"/>
          <w:color w:val="000000"/>
          <w:sz w:val="24"/>
          <w:szCs w:val="24"/>
        </w:rPr>
        <w:t>také z vnitřních předpisů 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Práva a povinnosti neupravené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podle předchozí věty se řídí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1F750A">
        <w:rPr>
          <w:rFonts w:ascii="Times New Roman" w:hAnsi="Times New Roman"/>
          <w:color w:val="000000"/>
          <w:sz w:val="24"/>
          <w:szCs w:val="24"/>
        </w:rPr>
        <w:t>řiměřeně ustanoveními zákona č. 89/2012 Sb., občansk</w:t>
      </w:r>
      <w:r>
        <w:rPr>
          <w:rFonts w:ascii="Times New Roman" w:hAnsi="Times New Roman"/>
          <w:color w:val="000000"/>
          <w:sz w:val="24"/>
          <w:szCs w:val="24"/>
        </w:rPr>
        <w:t>ého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zákoník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o příkazu </w:t>
      </w:r>
      <w:r>
        <w:rPr>
          <w:rFonts w:ascii="Times New Roman" w:hAnsi="Times New Roman"/>
          <w:color w:val="000000"/>
          <w:sz w:val="24"/>
          <w:szCs w:val="24"/>
        </w:rPr>
        <w:t>ve smyslu § 2430 zákona.</w:t>
      </w:r>
    </w:p>
    <w:p w:rsidR="003167EF" w:rsidRDefault="003167EF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7EF" w:rsidRDefault="003167EF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Rozsah výkonu funkce</w:t>
      </w:r>
    </w:p>
    <w:p w:rsidR="003167EF" w:rsidRPr="001F750A" w:rsidRDefault="003167EF" w:rsidP="000335CB">
      <w:pPr>
        <w:spacing w:after="0" w:line="240" w:lineRule="auto"/>
        <w:ind w:lef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Výkon funkce člena představenstva (dále jen "výkon funkce") zahrnuje následující povinnosti:</w:t>
      </w:r>
    </w:p>
    <w:p w:rsidR="003167EF" w:rsidRPr="001F750A" w:rsidRDefault="003167EF" w:rsidP="000335CB">
      <w:pPr>
        <w:tabs>
          <w:tab w:val="left" w:pos="993"/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br/>
        <w:t xml:space="preserve">a)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zastupování společnosti navenek vůči třetím osobám v souladu s korporátními dokumenty; </w:t>
      </w:r>
    </w:p>
    <w:p w:rsidR="003167EF" w:rsidRPr="001F750A" w:rsidRDefault="003167EF" w:rsidP="000335CB">
      <w:pPr>
        <w:tabs>
          <w:tab w:val="left" w:pos="993"/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zodpovídání za celkový plynulý chod společnosti a vedení záležitostí společnosti; </w:t>
      </w:r>
    </w:p>
    <w:p w:rsidR="003167EF" w:rsidRPr="001F750A" w:rsidRDefault="003167EF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c) rozhodování v rámci obchodního vedení společnosti, a to společně s ostatními členy představenstva nebo samostatně v rozsahu, který mu svým usnesením představenstvo vymezí; </w:t>
      </w:r>
    </w:p>
    <w:p w:rsidR="003167EF" w:rsidRPr="001F750A" w:rsidRDefault="003167EF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d) vykonávání rozhodnutí</w:t>
      </w:r>
      <w:r>
        <w:rPr>
          <w:rFonts w:ascii="Times New Roman" w:hAnsi="Times New Roman"/>
          <w:color w:val="000000"/>
          <w:sz w:val="24"/>
          <w:szCs w:val="24"/>
        </w:rPr>
        <w:t xml:space="preserve"> valné hromady</w:t>
      </w:r>
      <w:r w:rsidRPr="008842A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a </w:t>
      </w:r>
    </w:p>
    <w:p w:rsidR="003167EF" w:rsidRPr="001F750A" w:rsidRDefault="003167EF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plnění dalších povinností stanovených příslušnými právními předpisy, usneseními představenstva nebo vnitřními předpisy společnosti. </w:t>
      </w:r>
    </w:p>
    <w:p w:rsidR="003167EF" w:rsidRPr="001F750A" w:rsidRDefault="003167EF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tabs>
          <w:tab w:val="left" w:pos="8505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Rozdělení působnosti jednotlivých členů představenstva v rámci představenstva nezbavuje člena představenstva povinnosti dohlížet, jak jsou spravovány všechny záležitosti společnosti. </w:t>
      </w:r>
    </w:p>
    <w:p w:rsidR="003167EF" w:rsidRPr="001F750A" w:rsidRDefault="003167EF" w:rsidP="000335CB">
      <w:pPr>
        <w:tabs>
          <w:tab w:val="left" w:pos="8505"/>
        </w:tabs>
        <w:spacing w:after="0" w:line="240" w:lineRule="auto"/>
        <w:ind w:left="960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tabs>
          <w:tab w:val="left" w:pos="8505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Člen představenstva je povinen informovat bez zbytečného odkladu ostatní členy představenstva a dozorčí radu společnosti, pokud by při výkonu funkce mohlo dojít ke střetu jeho zájmů se zájmy společnosti. To platí přiměřeně i pro střet zájmů blízkých osob člena představenstva. Tímto není dotčena povinnost člen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představenstva jednat vždy v zájmu společnosti. Dozorčí rada společnosti může na základě oznámení o střetu zájmů členovi představenstva dočasně pozastavit výkon funkce.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B2F">
        <w:rPr>
          <w:rFonts w:ascii="Times New Roman" w:hAnsi="Times New Roman"/>
          <w:color w:val="000000"/>
          <w:sz w:val="24"/>
          <w:szCs w:val="24"/>
        </w:rPr>
        <w:t>Obě strany shodně prohlašují, že výkon funkcí k dnešnímu dni nepředstavuje střet zájmů.</w:t>
      </w:r>
    </w:p>
    <w:p w:rsidR="003167EF" w:rsidRPr="001F750A" w:rsidRDefault="003167EF" w:rsidP="000335CB">
      <w:pPr>
        <w:tabs>
          <w:tab w:val="left" w:pos="8505"/>
        </w:tabs>
        <w:spacing w:after="0" w:line="240" w:lineRule="auto"/>
        <w:ind w:left="426" w:right="567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tabs>
          <w:tab w:val="left" w:pos="8505"/>
        </w:tabs>
        <w:spacing w:after="0" w:line="240" w:lineRule="auto"/>
        <w:ind w:left="426" w:right="567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9" w:right="-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>3. Podmínky výkonu funkce</w:t>
      </w:r>
    </w:p>
    <w:p w:rsidR="003167EF" w:rsidRPr="001F750A" w:rsidRDefault="003167EF" w:rsidP="000335CB">
      <w:pPr>
        <w:spacing w:after="0" w:line="240" w:lineRule="auto"/>
        <w:ind w:left="9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prohlašuje, že ke dni podpisu této smlouvy splňuje veškeré zákonné podmínky pro výkon funkce.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vykonávat svou funkci s nezbytnou loajalitou, potřebnými znalostmi a pečlivostí, tedy s péčí řádného hospodáře a v nejlepším zájmu společnosti. Člen představenstva je povinen vždy podporovat a chránit zájmy společnosti. Poruší-li člen představenstva povinnost jednat s péčí řádného hospodáře, nebo jinou svou povinnost při výkonu funkce, je povinen společnosti nahradit škodu vzniklou porušením této povinnosti. Nenahradil-li takovou škodu, bude člen představenstva ručit věřiteli společnosti za její dluh v rozsahu, v jakém škodu nenahradil, pokud se věřitel plnění na společnosti nemůže domoci.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Člen představenstva je povinen jednat vždy v souladu s právními předpisy, touto smlouvou, vnitřními předpisy 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A9A">
        <w:rPr>
          <w:rFonts w:ascii="Times New Roman" w:hAnsi="Times New Roman"/>
          <w:color w:val="000000"/>
          <w:sz w:val="24"/>
          <w:szCs w:val="24"/>
        </w:rPr>
        <w:t>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etickými zásadami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3.4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Závazek k výkonu funkce člena představenstva je závazkem osobní povahy; to však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>nebrání tomu, aby člen představenstva zmocnil pro jednotlivý případ jiného člena představenstva, aby za něho při jeho neúčasti na jednání představenstva hlasoval.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B2F">
        <w:rPr>
          <w:rFonts w:ascii="Times New Roman" w:hAnsi="Times New Roman"/>
          <w:color w:val="000000"/>
          <w:sz w:val="24"/>
          <w:szCs w:val="24"/>
        </w:rPr>
        <w:t xml:space="preserve">3.5 </w:t>
      </w:r>
      <w:r w:rsidRPr="004E4B2F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oprávněn požádat </w:t>
      </w:r>
      <w:r>
        <w:rPr>
          <w:rFonts w:ascii="Times New Roman" w:hAnsi="Times New Roman"/>
          <w:color w:val="000000"/>
          <w:sz w:val="24"/>
          <w:szCs w:val="24"/>
        </w:rPr>
        <w:t xml:space="preserve">dozorčí radu </w:t>
      </w:r>
      <w:r w:rsidRPr="004E4B2F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konzultaci týkající</w:t>
      </w:r>
      <w:r w:rsidRPr="004E4B2F">
        <w:rPr>
          <w:rFonts w:ascii="Times New Roman" w:hAnsi="Times New Roman"/>
          <w:color w:val="000000"/>
          <w:sz w:val="24"/>
          <w:szCs w:val="24"/>
        </w:rPr>
        <w:t xml:space="preserve"> se obchodního vedení. Takovým pokynem ovšem není dotčena povinnost člena představenstva jednat s péčí řádného hospodáře.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3.6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vykonávat svou funkci v takovém rozsahu, který je nezbytný pro plnění veškerých povinností člena představenstva podle této smlouvy.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bude vykonávat funkci podle této smlouvy v prostorách sídla společnosti případně dočasně i na dalších místech v České republice a v zahraničí, bude-li to třeba k řádnému výkonu funkce.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Člen představenstva je povinen informovat ostatní členy představenstva a dozorčí rad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společnosti, hodlá-li uzavřít </w:t>
      </w:r>
      <w:r w:rsidRPr="00E031E0">
        <w:rPr>
          <w:rFonts w:ascii="Times New Roman" w:hAnsi="Times New Roman"/>
          <w:color w:val="000000"/>
          <w:sz w:val="24"/>
          <w:szCs w:val="24"/>
        </w:rPr>
        <w:t>jakoukoliv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smlouvu se společností, nebo pokud hodlá uzavřít smlouvu se společností osoba jím ovládaná či ovlivněná, a to s uvedením podmínek, za kterých má být taková smlouva uzavřena. Uzavření smlouvy, které není v zájmu společnosti, může dozorčí rada nebo </w:t>
      </w:r>
      <w:r>
        <w:rPr>
          <w:rFonts w:ascii="Times New Roman" w:hAnsi="Times New Roman"/>
          <w:color w:val="000000"/>
          <w:sz w:val="24"/>
          <w:szCs w:val="24"/>
        </w:rPr>
        <w:t xml:space="preserve">valná hromada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zakázat.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Při skončení této smlouvy se člen představenstva zavazuje neprodleně odevzdat společnosti písemné, obrazové, zvukové, elektronické nebo jiné záznamy, materiály a údaje, týkající se společnosti anebo vztahující se k jakémukoliv oboru v působnosti obchodní činnosti společnosti anebo týkající se jakýchkoliv obchodů nebo záležitostí společnosti, které jsou v jeho držení nebo pod jeho kontrolou. Člen představenstva si neponechá žádné kopie těchto dokumentů. Každý takový záznam, materiál a údaj se považují za vlastnictví společnosti.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podrobovat se v přiměřených intervalech preventivní lékařské prohlídce. </w:t>
      </w:r>
    </w:p>
    <w:p w:rsidR="003167EF" w:rsidRPr="008F790B" w:rsidRDefault="003167EF" w:rsidP="000335C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8F790B" w:rsidRDefault="003167EF" w:rsidP="0003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7EF" w:rsidRPr="00184D82" w:rsidRDefault="003167EF" w:rsidP="000335C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84D82">
        <w:rPr>
          <w:rFonts w:ascii="Times New Roman" w:hAnsi="Times New Roman"/>
          <w:b/>
          <w:sz w:val="24"/>
          <w:szCs w:val="24"/>
        </w:rPr>
        <w:t>4. Odměna za výkon funkce</w:t>
      </w:r>
    </w:p>
    <w:p w:rsidR="003167EF" w:rsidRPr="008F790B" w:rsidRDefault="003167EF" w:rsidP="000335C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4.1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Za řádný výkon funkce podle této smlouvy náleží členovi představenstva </w:t>
      </w:r>
      <w:r w:rsidRPr="00420A27">
        <w:rPr>
          <w:rFonts w:ascii="Times New Roman" w:hAnsi="Times New Roman"/>
          <w:color w:val="000000"/>
          <w:sz w:val="24"/>
          <w:szCs w:val="24"/>
        </w:rPr>
        <w:t>měsíční odměna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činící </w:t>
      </w:r>
      <w:r>
        <w:rPr>
          <w:rFonts w:ascii="Times New Roman" w:hAnsi="Times New Roman"/>
          <w:color w:val="000000"/>
          <w:sz w:val="24"/>
          <w:szCs w:val="24"/>
        </w:rPr>
        <w:t>5.000,-- Kč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(dále jen "odměna").</w:t>
      </w:r>
      <w:r w:rsidRPr="001F750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939FE" w:rsidRDefault="003167EF" w:rsidP="00874425">
      <w:pPr>
        <w:pStyle w:val="NoSpacing"/>
        <w:ind w:left="709" w:right="425" w:hanging="709"/>
        <w:jc w:val="both"/>
        <w:rPr>
          <w:rFonts w:ascii="Times New Roman" w:hAnsi="Times New Roman"/>
          <w:sz w:val="24"/>
          <w:szCs w:val="24"/>
        </w:rPr>
      </w:pPr>
      <w:r w:rsidRPr="001939FE">
        <w:rPr>
          <w:rFonts w:ascii="Times New Roman" w:hAnsi="Times New Roman"/>
          <w:sz w:val="24"/>
          <w:szCs w:val="24"/>
        </w:rPr>
        <w:t xml:space="preserve">4.2 </w:t>
      </w:r>
      <w:r w:rsidRPr="001939FE"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Základní měsíční odměna bude vyplácena (poukazována) členovi představenstva v pravidelných m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 xml:space="preserve">ních termínech </w:t>
      </w:r>
      <w:r>
        <w:rPr>
          <w:rFonts w:ascii="Times New Roman" w:hAnsi="Times New Roman"/>
          <w:sz w:val="24"/>
          <w:szCs w:val="24"/>
        </w:rPr>
        <w:t xml:space="preserve">nejpozději však do posledního dne následujícího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kalendá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 xml:space="preserve">ního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ěsíce bezhotovostním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evodem na bankovní ú</w:t>
      </w:r>
      <w:r>
        <w:rPr>
          <w:rFonts w:ascii="Times New Roman" w:hAnsi="Times New Roman"/>
          <w:sz w:val="24"/>
          <w:szCs w:val="24"/>
        </w:rPr>
        <w:t xml:space="preserve">čet </w:t>
      </w:r>
      <w:r w:rsidRPr="00155444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čený členem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edstavenstva.</w:t>
      </w:r>
    </w:p>
    <w:p w:rsidR="003167EF" w:rsidRPr="00155444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>nost je povinna v souladu s právními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edpisy strhávat a odvád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íslušným orgán</w:t>
      </w:r>
      <w:r>
        <w:rPr>
          <w:rFonts w:ascii="Times New Roman" w:hAnsi="Times New Roman"/>
          <w:sz w:val="24"/>
          <w:szCs w:val="24"/>
        </w:rPr>
        <w:t xml:space="preserve">ům </w:t>
      </w:r>
      <w:r w:rsidRPr="00155444">
        <w:rPr>
          <w:rFonts w:ascii="Times New Roman" w:hAnsi="Times New Roman"/>
          <w:sz w:val="24"/>
          <w:szCs w:val="24"/>
        </w:rPr>
        <w:t>zálohy na da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15544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íjm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155444"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vky na sociální pojišt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ní (tj.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vky na státní d</w:t>
      </w:r>
      <w:r>
        <w:rPr>
          <w:rFonts w:ascii="Times New Roman" w:hAnsi="Times New Roman"/>
          <w:sz w:val="24"/>
          <w:szCs w:val="24"/>
        </w:rPr>
        <w:t xml:space="preserve">ůchodové </w:t>
      </w:r>
      <w:r w:rsidRPr="00155444">
        <w:rPr>
          <w:rFonts w:ascii="Times New Roman" w:hAnsi="Times New Roman"/>
          <w:sz w:val="24"/>
          <w:szCs w:val="24"/>
        </w:rPr>
        <w:t>pojišt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ní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vky na aktivní politiku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stnanosti) a zdravotní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155444">
        <w:rPr>
          <w:rFonts w:ascii="Times New Roman" w:hAnsi="Times New Roman"/>
          <w:sz w:val="24"/>
          <w:szCs w:val="24"/>
        </w:rPr>
        <w:t>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 xml:space="preserve">edstavenstva. </w:t>
      </w:r>
    </w:p>
    <w:p w:rsidR="003167EF" w:rsidRPr="00155444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1F750A" w:rsidRDefault="003167EF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Členu představenstva bude poskytován příspěvek na stravování ve stejném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rozsahu, jak je poskytován zaměstnancům společnosti. </w:t>
      </w:r>
    </w:p>
    <w:p w:rsidR="003167EF" w:rsidRPr="001F750A" w:rsidRDefault="003167EF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Jiná plnění, která nevyplývají z právního předpisu, nebo z této smlouvy, lze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členovi představenstva poskytnout pouze na základě výslovného souhlasu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valné hromady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67EF" w:rsidRPr="001F750A" w:rsidRDefault="003167EF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Odchodné</w:t>
      </w:r>
    </w:p>
    <w:p w:rsidR="003167EF" w:rsidRPr="001F750A" w:rsidRDefault="003167EF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7EF" w:rsidRDefault="003167EF" w:rsidP="00937C75">
      <w:pPr>
        <w:pStyle w:val="NoSpacing"/>
        <w:ind w:left="705" w:right="425" w:hanging="705"/>
        <w:jc w:val="both"/>
        <w:rPr>
          <w:rFonts w:ascii="Times New Roman" w:hAnsi="Times New Roman"/>
          <w:sz w:val="24"/>
          <w:szCs w:val="24"/>
        </w:rPr>
      </w:pPr>
      <w:r w:rsidRPr="00953524">
        <w:rPr>
          <w:rFonts w:ascii="Times New Roman" w:hAnsi="Times New Roman"/>
          <w:sz w:val="24"/>
          <w:szCs w:val="24"/>
        </w:rPr>
        <w:t>5.1</w:t>
      </w:r>
      <w:r>
        <w:tab/>
      </w:r>
      <w:r w:rsidRPr="00953524">
        <w:rPr>
          <w:rFonts w:ascii="Times New Roman" w:hAnsi="Times New Roman"/>
          <w:sz w:val="24"/>
          <w:szCs w:val="24"/>
        </w:rPr>
        <w:t xml:space="preserve">V případě, že </w:t>
      </w:r>
      <w:r>
        <w:rPr>
          <w:rFonts w:ascii="Times New Roman" w:hAnsi="Times New Roman"/>
          <w:sz w:val="24"/>
          <w:szCs w:val="24"/>
        </w:rPr>
        <w:t>valná hromada</w:t>
      </w:r>
      <w:r w:rsidRPr="00953524">
        <w:rPr>
          <w:rFonts w:ascii="Times New Roman" w:hAnsi="Times New Roman"/>
          <w:sz w:val="24"/>
          <w:szCs w:val="24"/>
        </w:rPr>
        <w:t xml:space="preserve"> odvolá člena představenstva z jeho funkce, náleží </w:t>
      </w:r>
      <w:r w:rsidRPr="00953524">
        <w:rPr>
          <w:rFonts w:ascii="Times New Roman" w:hAnsi="Times New Roman"/>
          <w:sz w:val="24"/>
          <w:szCs w:val="24"/>
        </w:rPr>
        <w:tab/>
        <w:t xml:space="preserve">členu </w:t>
      </w:r>
      <w:r>
        <w:rPr>
          <w:rFonts w:ascii="Times New Roman" w:hAnsi="Times New Roman"/>
          <w:sz w:val="24"/>
          <w:szCs w:val="24"/>
        </w:rPr>
        <w:tab/>
      </w:r>
      <w:r w:rsidRPr="00953524">
        <w:rPr>
          <w:rFonts w:ascii="Times New Roman" w:hAnsi="Times New Roman"/>
          <w:sz w:val="24"/>
          <w:szCs w:val="24"/>
        </w:rPr>
        <w:t xml:space="preserve">představenstva odchodné ve výši pětinásobku </w:t>
      </w:r>
      <w:r>
        <w:rPr>
          <w:rFonts w:ascii="Times New Roman" w:hAnsi="Times New Roman"/>
          <w:sz w:val="24"/>
          <w:szCs w:val="24"/>
        </w:rPr>
        <w:t>měsíční odměny</w:t>
      </w:r>
      <w:r>
        <w:rPr>
          <w:rFonts w:ascii="Times New Roman" w:hAnsi="Times New Roman"/>
          <w:sz w:val="24"/>
          <w:szCs w:val="24"/>
        </w:rPr>
        <w:tab/>
        <w:t xml:space="preserve">(dále </w:t>
      </w:r>
      <w:r w:rsidRPr="00953524">
        <w:rPr>
          <w:rFonts w:ascii="Times New Roman" w:hAnsi="Times New Roman"/>
          <w:sz w:val="24"/>
          <w:szCs w:val="24"/>
        </w:rPr>
        <w:t>jen „odchodné"). Odchodné však členovi představenstva nenáleží, pokud k ukončení výkonu funkce člena představenstva dojde z</w:t>
      </w:r>
      <w:r w:rsidRPr="00953524">
        <w:rPr>
          <w:rFonts w:ascii="Times New Roman" w:hAnsi="Times New Roman"/>
          <w:i/>
          <w:sz w:val="24"/>
          <w:szCs w:val="24"/>
        </w:rPr>
        <w:t> </w:t>
      </w:r>
      <w:r w:rsidRPr="00953524">
        <w:rPr>
          <w:rFonts w:ascii="Times New Roman" w:hAnsi="Times New Roman"/>
          <w:sz w:val="24"/>
          <w:szCs w:val="24"/>
        </w:rPr>
        <w:t xml:space="preserve">důvodů </w:t>
      </w:r>
      <w:r>
        <w:rPr>
          <w:rFonts w:ascii="Times New Roman" w:hAnsi="Times New Roman"/>
          <w:sz w:val="24"/>
          <w:szCs w:val="24"/>
        </w:rPr>
        <w:t xml:space="preserve">porušení </w:t>
      </w:r>
      <w:r w:rsidRPr="00953524">
        <w:rPr>
          <w:rFonts w:ascii="Times New Roman" w:hAnsi="Times New Roman"/>
          <w:sz w:val="24"/>
          <w:szCs w:val="24"/>
        </w:rPr>
        <w:t>závazků podle této smlouvy, z důvodů nesplnění zákonných podmínek pro výkon funkce čl</w:t>
      </w:r>
      <w:r>
        <w:rPr>
          <w:rFonts w:ascii="Times New Roman" w:hAnsi="Times New Roman"/>
          <w:sz w:val="24"/>
          <w:szCs w:val="24"/>
        </w:rPr>
        <w:t xml:space="preserve">ena </w:t>
      </w:r>
      <w:r w:rsidRPr="00953524">
        <w:rPr>
          <w:rFonts w:ascii="Times New Roman" w:hAnsi="Times New Roman"/>
          <w:sz w:val="24"/>
          <w:szCs w:val="24"/>
        </w:rPr>
        <w:t>představenstva nebo z důvodů, pro něž by členu př</w:t>
      </w:r>
      <w:r>
        <w:rPr>
          <w:rFonts w:ascii="Times New Roman" w:hAnsi="Times New Roman"/>
          <w:sz w:val="24"/>
          <w:szCs w:val="24"/>
        </w:rPr>
        <w:t xml:space="preserve">edstavenstva, </w:t>
      </w:r>
      <w:r w:rsidRPr="00953524">
        <w:rPr>
          <w:rFonts w:ascii="Times New Roman" w:hAnsi="Times New Roman"/>
          <w:sz w:val="24"/>
          <w:szCs w:val="24"/>
        </w:rPr>
        <w:t>kdyby</w:t>
      </w:r>
      <w:r>
        <w:rPr>
          <w:rFonts w:ascii="Times New Roman" w:hAnsi="Times New Roman"/>
          <w:sz w:val="24"/>
          <w:szCs w:val="24"/>
        </w:rPr>
        <w:t xml:space="preserve"> v</w:t>
      </w:r>
      <w:r w:rsidRPr="00953524">
        <w:rPr>
          <w:rFonts w:ascii="Times New Roman" w:hAnsi="Times New Roman"/>
          <w:sz w:val="24"/>
          <w:szCs w:val="24"/>
        </w:rPr>
        <w:t xml:space="preserve">ykonával srovnatelnou 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innost v pracovním pom</w:t>
      </w:r>
      <w:r>
        <w:rPr>
          <w:rFonts w:ascii="Times New Roman" w:hAnsi="Times New Roman"/>
          <w:sz w:val="24"/>
          <w:szCs w:val="24"/>
        </w:rPr>
        <w:t>ě</w:t>
      </w:r>
      <w:r w:rsidRPr="00953524">
        <w:rPr>
          <w:rFonts w:ascii="Times New Roman" w:hAnsi="Times New Roman"/>
          <w:sz w:val="24"/>
          <w:szCs w:val="24"/>
        </w:rPr>
        <w:t xml:space="preserve">ru, </w:t>
      </w:r>
      <w:r>
        <w:rPr>
          <w:rFonts w:ascii="Times New Roman" w:hAnsi="Times New Roman"/>
          <w:sz w:val="24"/>
          <w:szCs w:val="24"/>
        </w:rPr>
        <w:t xml:space="preserve">bylo možné dát </w:t>
      </w:r>
      <w:r w:rsidRPr="00953524">
        <w:rPr>
          <w:rFonts w:ascii="Times New Roman" w:hAnsi="Times New Roman"/>
          <w:sz w:val="24"/>
          <w:szCs w:val="24"/>
        </w:rPr>
        <w:t>výpov</w:t>
      </w:r>
      <w:r>
        <w:rPr>
          <w:rFonts w:ascii="Times New Roman" w:hAnsi="Times New Roman"/>
          <w:sz w:val="24"/>
          <w:szCs w:val="24"/>
        </w:rPr>
        <w:t xml:space="preserve">ěď </w:t>
      </w:r>
      <w:r w:rsidRPr="0095352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dl</w:t>
      </w:r>
      <w:r w:rsidRPr="0095352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odst. 1 písm. </w:t>
      </w:r>
      <w:r w:rsidRPr="00953524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g) zák</w:t>
      </w:r>
      <w:r>
        <w:rPr>
          <w:rFonts w:ascii="Times New Roman" w:hAnsi="Times New Roman"/>
          <w:sz w:val="24"/>
          <w:szCs w:val="24"/>
        </w:rPr>
        <w:t>o</w:t>
      </w:r>
      <w:r w:rsidRPr="0095352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 w:rsidRPr="0095352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práce. </w:t>
      </w:r>
      <w:r w:rsidRPr="00953524">
        <w:rPr>
          <w:rFonts w:ascii="Times New Roman" w:hAnsi="Times New Roman"/>
          <w:sz w:val="24"/>
          <w:szCs w:val="24"/>
        </w:rPr>
        <w:t>Stej</w:t>
      </w:r>
      <w:r>
        <w:rPr>
          <w:rFonts w:ascii="Times New Roman" w:hAnsi="Times New Roman"/>
          <w:sz w:val="24"/>
          <w:szCs w:val="24"/>
        </w:rPr>
        <w:t xml:space="preserve">ně </w:t>
      </w:r>
      <w:r w:rsidRPr="00953524">
        <w:rPr>
          <w:rFonts w:ascii="Times New Roman" w:hAnsi="Times New Roman"/>
          <w:sz w:val="24"/>
          <w:szCs w:val="24"/>
        </w:rPr>
        <w:t>tak uvedené odchodné ne</w:t>
      </w:r>
      <w:r>
        <w:rPr>
          <w:rFonts w:ascii="Times New Roman" w:hAnsi="Times New Roman"/>
          <w:sz w:val="24"/>
          <w:szCs w:val="24"/>
        </w:rPr>
        <w:t>n</w:t>
      </w:r>
      <w:r w:rsidRPr="00953524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e</w:t>
      </w:r>
      <w:r w:rsidRPr="00953524">
        <w:rPr>
          <w:rFonts w:ascii="Times New Roman" w:hAnsi="Times New Roman"/>
          <w:sz w:val="24"/>
          <w:szCs w:val="24"/>
        </w:rPr>
        <w:t xml:space="preserve">ží, jestliže 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len p</w:t>
      </w:r>
      <w:r>
        <w:rPr>
          <w:rFonts w:ascii="Times New Roman" w:hAnsi="Times New Roman"/>
          <w:sz w:val="24"/>
          <w:szCs w:val="24"/>
        </w:rPr>
        <w:t>ředstavenst</w:t>
      </w:r>
      <w:r w:rsidRPr="00953524">
        <w:rPr>
          <w:rFonts w:ascii="Times New Roman" w:hAnsi="Times New Roman"/>
          <w:sz w:val="24"/>
          <w:szCs w:val="24"/>
        </w:rPr>
        <w:t xml:space="preserve">va bez odkladu </w:t>
      </w:r>
      <w:r>
        <w:rPr>
          <w:rFonts w:ascii="Times New Roman" w:hAnsi="Times New Roman"/>
          <w:sz w:val="24"/>
          <w:szCs w:val="24"/>
        </w:rPr>
        <w:tab/>
      </w:r>
      <w:r w:rsidRPr="0095352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ukon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 xml:space="preserve">ení výkonu funkce </w:t>
      </w:r>
      <w:r>
        <w:rPr>
          <w:rFonts w:ascii="Times New Roman" w:hAnsi="Times New Roman"/>
          <w:sz w:val="24"/>
          <w:szCs w:val="24"/>
        </w:rPr>
        <w:t>ř</w:t>
      </w:r>
      <w:r w:rsidRPr="00953524">
        <w:rPr>
          <w:rFonts w:ascii="Times New Roman" w:hAnsi="Times New Roman"/>
          <w:sz w:val="24"/>
          <w:szCs w:val="24"/>
        </w:rPr>
        <w:t>ádn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953524">
        <w:rPr>
          <w:rFonts w:ascii="Times New Roman" w:hAnsi="Times New Roman"/>
          <w:sz w:val="24"/>
          <w:szCs w:val="24"/>
        </w:rPr>
        <w:t>protokolárn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953524">
        <w:rPr>
          <w:rFonts w:ascii="Times New Roman" w:hAnsi="Times New Roman"/>
          <w:sz w:val="24"/>
          <w:szCs w:val="24"/>
        </w:rPr>
        <w:t>nepředá spole</w:t>
      </w:r>
      <w:r>
        <w:rPr>
          <w:rFonts w:ascii="Times New Roman" w:hAnsi="Times New Roman"/>
          <w:sz w:val="24"/>
          <w:szCs w:val="24"/>
        </w:rPr>
        <w:t xml:space="preserve">čnosti </w:t>
      </w:r>
      <w:r w:rsidRPr="009535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ěci poskytnuté mu k výkonu funkce </w:t>
      </w:r>
      <w:r w:rsidRPr="00953524">
        <w:rPr>
          <w:rFonts w:ascii="Times New Roman" w:hAnsi="Times New Roman"/>
          <w:sz w:val="24"/>
          <w:szCs w:val="24"/>
        </w:rPr>
        <w:t>(automobil, po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íta</w:t>
      </w:r>
      <w:r>
        <w:rPr>
          <w:rFonts w:ascii="Times New Roman" w:hAnsi="Times New Roman"/>
          <w:sz w:val="24"/>
          <w:szCs w:val="24"/>
        </w:rPr>
        <w:t xml:space="preserve">čovou, </w:t>
      </w:r>
      <w:r w:rsidRPr="00953524">
        <w:rPr>
          <w:rFonts w:ascii="Times New Roman" w:hAnsi="Times New Roman"/>
          <w:sz w:val="24"/>
          <w:szCs w:val="24"/>
        </w:rPr>
        <w:t xml:space="preserve">spojovou a </w:t>
      </w:r>
      <w:r>
        <w:rPr>
          <w:rFonts w:ascii="Times New Roman" w:hAnsi="Times New Roman"/>
          <w:sz w:val="24"/>
          <w:szCs w:val="24"/>
        </w:rPr>
        <w:t xml:space="preserve">kancelářskou techniku, platební karty, razítka, klíče, atd.), a přehled všech </w:t>
      </w:r>
      <w:r>
        <w:rPr>
          <w:rFonts w:ascii="Times New Roman" w:hAnsi="Times New Roman"/>
          <w:sz w:val="24"/>
          <w:szCs w:val="24"/>
        </w:rPr>
        <w:tab/>
        <w:t xml:space="preserve">rozpracovaných záležitostí a opatření, která je třeba v nich činit. Rozhodnutí o </w:t>
      </w:r>
      <w:r>
        <w:rPr>
          <w:rFonts w:ascii="Times New Roman" w:hAnsi="Times New Roman"/>
          <w:sz w:val="24"/>
          <w:szCs w:val="24"/>
        </w:rPr>
        <w:tab/>
        <w:t>výplatě odchodného, po posouzení splnění uvedených podmínek, přísluší výlučně valné hromadě. Výplata v návaznosti na rozhodnutí se provádí do dvou měsíců od ukončení výkonu funkce člena představenstva.</w:t>
      </w:r>
    </w:p>
    <w:p w:rsidR="003167EF" w:rsidRDefault="003167EF" w:rsidP="00696C64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403" w:right="567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403" w:right="567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B02C00" w:rsidRDefault="003167EF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02C00">
        <w:rPr>
          <w:rFonts w:ascii="Times New Roman" w:hAnsi="Times New Roman"/>
          <w:b/>
          <w:sz w:val="24"/>
          <w:szCs w:val="24"/>
        </w:rPr>
        <w:t xml:space="preserve"> </w:t>
      </w:r>
      <w:r w:rsidRPr="00B02C00">
        <w:rPr>
          <w:rFonts w:ascii="Times New Roman" w:hAnsi="Times New Roman"/>
          <w:b/>
          <w:sz w:val="24"/>
          <w:szCs w:val="24"/>
        </w:rPr>
        <w:tab/>
        <w:t xml:space="preserve">Pracovní vybavení/ Náhrada nákladů </w:t>
      </w:r>
    </w:p>
    <w:p w:rsidR="003167EF" w:rsidRPr="00B02C00" w:rsidRDefault="003167EF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2C00">
        <w:rPr>
          <w:rFonts w:ascii="Times New Roman" w:hAnsi="Times New Roman"/>
          <w:sz w:val="24"/>
          <w:szCs w:val="24"/>
        </w:rPr>
        <w:t xml:space="preserve">.1 </w:t>
      </w:r>
      <w:r w:rsidRPr="00B02C00">
        <w:rPr>
          <w:rFonts w:ascii="Times New Roman" w:hAnsi="Times New Roman"/>
          <w:sz w:val="24"/>
          <w:szCs w:val="24"/>
        </w:rPr>
        <w:tab/>
        <w:t xml:space="preserve">Za účelem výkonu funkce poskytne společnost na své náklady členovi </w:t>
      </w:r>
      <w:r w:rsidRPr="00B02C00">
        <w:rPr>
          <w:rFonts w:ascii="Times New Roman" w:hAnsi="Times New Roman"/>
          <w:sz w:val="24"/>
          <w:szCs w:val="24"/>
        </w:rPr>
        <w:tab/>
        <w:t xml:space="preserve">představenstva takové pracovní vybavení, které bude považovat za nezbytné pro </w:t>
      </w:r>
      <w:r w:rsidRPr="00B02C00">
        <w:rPr>
          <w:rFonts w:ascii="Times New Roman" w:hAnsi="Times New Roman"/>
          <w:sz w:val="24"/>
          <w:szCs w:val="24"/>
        </w:rPr>
        <w:tab/>
        <w:t xml:space="preserve">výkon jeho funkce. V současné chvíli takové vybavení zahrnuje mobilní telefon, </w:t>
      </w:r>
      <w:r w:rsidRPr="00B02C00">
        <w:rPr>
          <w:rFonts w:ascii="Times New Roman" w:hAnsi="Times New Roman"/>
          <w:sz w:val="24"/>
          <w:szCs w:val="24"/>
        </w:rPr>
        <w:tab/>
        <w:t xml:space="preserve">notebook. Smluvní strany berou na vědomí, že poskytnutí takového vybavení </w:t>
      </w:r>
      <w:r w:rsidRPr="00B02C00">
        <w:rPr>
          <w:rFonts w:ascii="Times New Roman" w:hAnsi="Times New Roman"/>
          <w:sz w:val="24"/>
          <w:szCs w:val="24"/>
        </w:rPr>
        <w:tab/>
        <w:t xml:space="preserve">může podléhat zdanění, v souvislosti se soukromým užitím. </w:t>
      </w: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2C00">
        <w:rPr>
          <w:rFonts w:ascii="Times New Roman" w:hAnsi="Times New Roman"/>
          <w:sz w:val="24"/>
          <w:szCs w:val="24"/>
        </w:rPr>
        <w:t xml:space="preserve">.2 </w:t>
      </w:r>
      <w:r w:rsidRPr="00B02C00">
        <w:rPr>
          <w:rFonts w:ascii="Times New Roman" w:hAnsi="Times New Roman"/>
          <w:sz w:val="24"/>
          <w:szCs w:val="24"/>
        </w:rPr>
        <w:tab/>
        <w:t xml:space="preserve">Společnost se zavazuje hradit členově představenstva všechny účelné výdaje </w:t>
      </w:r>
      <w:r w:rsidRPr="00B02C00">
        <w:rPr>
          <w:rFonts w:ascii="Times New Roman" w:hAnsi="Times New Roman"/>
          <w:sz w:val="24"/>
          <w:szCs w:val="24"/>
        </w:rPr>
        <w:tab/>
        <w:t xml:space="preserve">skutečně vynaložené při plnění povinností vyplývajících z výkonu funkce; člen </w:t>
      </w:r>
      <w:r w:rsidRPr="00B02C00">
        <w:rPr>
          <w:rFonts w:ascii="Times New Roman" w:hAnsi="Times New Roman"/>
          <w:sz w:val="24"/>
          <w:szCs w:val="24"/>
        </w:rPr>
        <w:tab/>
        <w:t xml:space="preserve">představenstva musí tyto výdaje hodnověrným způsobem společnosti doložit. </w:t>
      </w:r>
      <w:r w:rsidRPr="00B02C00">
        <w:rPr>
          <w:rFonts w:ascii="Times New Roman" w:hAnsi="Times New Roman"/>
          <w:sz w:val="24"/>
          <w:szCs w:val="24"/>
        </w:rPr>
        <w:tab/>
        <w:t xml:space="preserve">Rozsah náhrady nákladů a další podmínky se řídí vnitřními předpisy společnosti </w:t>
      </w:r>
      <w:r w:rsidRPr="00B02C00">
        <w:rPr>
          <w:rFonts w:ascii="Times New Roman" w:hAnsi="Times New Roman"/>
          <w:sz w:val="24"/>
          <w:szCs w:val="24"/>
        </w:rPr>
        <w:tab/>
        <w:t xml:space="preserve">a příslušnými právními předpisy. </w:t>
      </w:r>
    </w:p>
    <w:p w:rsidR="003167EF" w:rsidRPr="00B02C00" w:rsidRDefault="003167EF" w:rsidP="000335CB">
      <w:pPr>
        <w:pStyle w:val="NoSpacing"/>
        <w:ind w:right="567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</w:p>
    <w:p w:rsidR="003167EF" w:rsidRPr="00B02C00" w:rsidRDefault="003167EF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02C00">
        <w:rPr>
          <w:rFonts w:ascii="Times New Roman" w:hAnsi="Times New Roman"/>
          <w:b/>
          <w:sz w:val="24"/>
          <w:szCs w:val="24"/>
        </w:rPr>
        <w:tab/>
        <w:t>Placené volno</w:t>
      </w:r>
    </w:p>
    <w:p w:rsidR="003167EF" w:rsidRPr="00B02C00" w:rsidRDefault="003167EF" w:rsidP="000335CB">
      <w:pPr>
        <w:pStyle w:val="NoSpacing"/>
        <w:ind w:right="567"/>
        <w:rPr>
          <w:rFonts w:ascii="Times New Roman" w:hAnsi="Times New Roman"/>
          <w:color w:val="000000"/>
          <w:sz w:val="24"/>
          <w:szCs w:val="24"/>
        </w:rPr>
      </w:pP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82323"/>
          <w:sz w:val="24"/>
          <w:szCs w:val="24"/>
        </w:rPr>
        <w:t>7</w:t>
      </w:r>
      <w:r w:rsidRPr="00B02C00">
        <w:rPr>
          <w:rFonts w:ascii="Times New Roman" w:hAnsi="Times New Roman"/>
          <w:color w:val="000000"/>
          <w:sz w:val="24"/>
          <w:szCs w:val="24"/>
        </w:rPr>
        <w:t>.</w:t>
      </w:r>
      <w:r w:rsidRPr="00B02C00">
        <w:rPr>
          <w:rFonts w:ascii="Times New Roman" w:hAnsi="Times New Roman"/>
          <w:color w:val="182323"/>
          <w:sz w:val="24"/>
          <w:szCs w:val="24"/>
        </w:rPr>
        <w:t xml:space="preserve">1 </w:t>
      </w:r>
      <w:r>
        <w:rPr>
          <w:rFonts w:ascii="Times New Roman" w:hAnsi="Times New Roman"/>
          <w:color w:val="182323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Člen představenstva má nárok na 25 (dvacet pět) pracovních dní placeného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volna za každý kalendářní rok. Nárok na placené volno se převádí i do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následujícího kalendářního roku. </w:t>
      </w: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B02C00">
        <w:rPr>
          <w:rFonts w:ascii="Times New Roman" w:hAnsi="Times New Roman"/>
          <w:sz w:val="24"/>
          <w:szCs w:val="24"/>
        </w:rPr>
        <w:tab/>
        <w:t xml:space="preserve">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02C00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Člen představenstva bude 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erpat placené volno v</w:t>
      </w:r>
      <w:r>
        <w:rPr>
          <w:rFonts w:ascii="Times New Roman" w:hAnsi="Times New Roman"/>
          <w:sz w:val="24"/>
          <w:szCs w:val="24"/>
        </w:rPr>
        <w:t> </w:t>
      </w:r>
      <w:r w:rsidRPr="00B02C00">
        <w:rPr>
          <w:rFonts w:ascii="Times New Roman" w:hAnsi="Times New Roman"/>
          <w:sz w:val="24"/>
          <w:szCs w:val="24"/>
        </w:rPr>
        <w:t>dohod</w:t>
      </w:r>
      <w:r>
        <w:rPr>
          <w:rFonts w:ascii="Times New Roman" w:hAnsi="Times New Roman"/>
          <w:sz w:val="24"/>
          <w:szCs w:val="24"/>
        </w:rPr>
        <w:t>ě s</w:t>
      </w:r>
      <w:r w:rsidRPr="00B02C00">
        <w:rPr>
          <w:rFonts w:ascii="Times New Roman" w:hAnsi="Times New Roman"/>
          <w:sz w:val="24"/>
          <w:szCs w:val="24"/>
        </w:rPr>
        <w:t xml:space="preserve"> ostatn</w:t>
      </w:r>
      <w:r>
        <w:rPr>
          <w:rFonts w:ascii="Times New Roman" w:hAnsi="Times New Roman"/>
          <w:sz w:val="24"/>
          <w:szCs w:val="24"/>
        </w:rPr>
        <w:t>í</w:t>
      </w:r>
      <w:r w:rsidRPr="00B02C00"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 xml:space="preserve">leny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B02C00">
        <w:rPr>
          <w:rFonts w:ascii="Times New Roman" w:hAnsi="Times New Roman"/>
          <w:sz w:val="24"/>
          <w:szCs w:val="24"/>
        </w:rPr>
        <w:t>edstavenstva spole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nosti. Člen představenstva je vždy povinen p</w:t>
      </w:r>
      <w:r>
        <w:rPr>
          <w:rFonts w:ascii="Times New Roman" w:hAnsi="Times New Roman"/>
          <w:sz w:val="24"/>
          <w:szCs w:val="24"/>
        </w:rPr>
        <w:t>ř</w:t>
      </w:r>
      <w:r w:rsidRPr="00B02C00">
        <w:rPr>
          <w:rFonts w:ascii="Times New Roman" w:hAnsi="Times New Roman"/>
          <w:sz w:val="24"/>
          <w:szCs w:val="24"/>
        </w:rPr>
        <w:t xml:space="preserve">i plánování </w:t>
      </w:r>
      <w:r>
        <w:rPr>
          <w:rFonts w:ascii="Times New Roman" w:hAnsi="Times New Roman"/>
          <w:sz w:val="24"/>
          <w:szCs w:val="24"/>
        </w:rPr>
        <w:tab/>
        <w:t>čerpání placeného volna zohled</w:t>
      </w:r>
      <w:r w:rsidRPr="00B02C00">
        <w:rPr>
          <w:rFonts w:ascii="Times New Roman" w:hAnsi="Times New Roman"/>
          <w:sz w:val="24"/>
          <w:szCs w:val="24"/>
        </w:rPr>
        <w:t>nit zájmy spole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nosti.</w:t>
      </w:r>
    </w:p>
    <w:p w:rsidR="003167EF" w:rsidRPr="00B02C00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B02C00">
        <w:rPr>
          <w:rFonts w:ascii="Times New Roman" w:hAnsi="Times New Roman"/>
          <w:sz w:val="24"/>
          <w:szCs w:val="24"/>
        </w:rPr>
        <w:t xml:space="preserve">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Nárok na poměrnou část placeného volna vzniká členovi představenstva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každý kalendářní měsíc výkonu funkce. 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Mlčenlivost</w:t>
      </w:r>
    </w:p>
    <w:p w:rsidR="003167EF" w:rsidRPr="001F750A" w:rsidRDefault="003167EF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325994">
        <w:tab/>
      </w:r>
      <w:r w:rsidRPr="008371BC">
        <w:rPr>
          <w:rFonts w:ascii="Times New Roman" w:hAnsi="Times New Roman"/>
          <w:sz w:val="24"/>
          <w:szCs w:val="24"/>
        </w:rPr>
        <w:t xml:space="preserve">Člen představenstva je povinen zachovávat mlčenlivost o všech skutečnostech, 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kterých se dozví v souvislosti s výkonem funkce, a které zahrnují zejména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obchodní tajemství společnosti, o</w:t>
      </w:r>
      <w:r>
        <w:rPr>
          <w:rFonts w:ascii="Times New Roman" w:hAnsi="Times New Roman"/>
          <w:sz w:val="24"/>
          <w:szCs w:val="24"/>
        </w:rPr>
        <w:t xml:space="preserve">bchodní metody a </w:t>
      </w:r>
      <w:r w:rsidRPr="008371BC">
        <w:rPr>
          <w:rFonts w:ascii="Times New Roman" w:hAnsi="Times New Roman"/>
          <w:sz w:val="24"/>
          <w:szCs w:val="24"/>
        </w:rPr>
        <w:t xml:space="preserve">postupy, plány obchodního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rozvoje a marketingové strategie, výše stavu zásob, </w:t>
      </w:r>
      <w:r>
        <w:rPr>
          <w:rFonts w:ascii="Times New Roman" w:hAnsi="Times New Roman"/>
          <w:sz w:val="24"/>
          <w:szCs w:val="24"/>
        </w:rPr>
        <w:t xml:space="preserve">zprávy </w:t>
      </w:r>
      <w:r w:rsidRPr="008371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 xml:space="preserve">prodeji, cenová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politika a </w:t>
      </w:r>
      <w:r>
        <w:rPr>
          <w:rFonts w:ascii="Times New Roman" w:hAnsi="Times New Roman"/>
          <w:sz w:val="24"/>
          <w:szCs w:val="24"/>
        </w:rPr>
        <w:t>i</w:t>
      </w:r>
      <w:r w:rsidRPr="008371BC">
        <w:rPr>
          <w:rFonts w:ascii="Times New Roman" w:hAnsi="Times New Roman"/>
          <w:sz w:val="24"/>
          <w:szCs w:val="24"/>
        </w:rPr>
        <w:t>dentita</w:t>
      </w:r>
      <w:r>
        <w:rPr>
          <w:rFonts w:ascii="Times New Roman" w:hAnsi="Times New Roman"/>
          <w:sz w:val="24"/>
          <w:szCs w:val="24"/>
        </w:rPr>
        <w:t xml:space="preserve"> kupní a</w:t>
      </w:r>
      <w:r w:rsidRPr="008371BC">
        <w:rPr>
          <w:rFonts w:ascii="Times New Roman" w:hAnsi="Times New Roman"/>
          <w:sz w:val="24"/>
          <w:szCs w:val="24"/>
        </w:rPr>
        <w:t xml:space="preserve"> platební struktura zákazník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8371BC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 xml:space="preserve">čnosti, informace </w:t>
      </w:r>
      <w:r w:rsidRPr="008371B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produktech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distribuovanýc</w:t>
      </w:r>
      <w:r>
        <w:rPr>
          <w:rFonts w:ascii="Times New Roman" w:hAnsi="Times New Roman"/>
          <w:sz w:val="24"/>
          <w:szCs w:val="24"/>
        </w:rPr>
        <w:t>h</w:t>
      </w:r>
      <w:r w:rsidRPr="008371BC">
        <w:rPr>
          <w:rFonts w:ascii="Times New Roman" w:hAnsi="Times New Roman"/>
          <w:sz w:val="24"/>
          <w:szCs w:val="24"/>
        </w:rPr>
        <w:t xml:space="preserve"> 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ností, </w:t>
      </w:r>
      <w:r>
        <w:rPr>
          <w:rFonts w:ascii="Times New Roman" w:hAnsi="Times New Roman"/>
          <w:sz w:val="24"/>
          <w:szCs w:val="24"/>
        </w:rPr>
        <w:t xml:space="preserve">podmínky pracovního </w:t>
      </w:r>
      <w:r w:rsidRPr="008371BC"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z w:val="24"/>
          <w:szCs w:val="24"/>
        </w:rPr>
        <w:t xml:space="preserve">ěru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stnanc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8371BC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>nosti, rozpo</w:t>
      </w:r>
      <w:r>
        <w:rPr>
          <w:rFonts w:ascii="Times New Roman" w:hAnsi="Times New Roman"/>
          <w:sz w:val="24"/>
          <w:szCs w:val="24"/>
        </w:rPr>
        <w:t>čty, fi</w:t>
      </w:r>
      <w:r w:rsidRPr="008371BC">
        <w:rPr>
          <w:rFonts w:ascii="Times New Roman" w:hAnsi="Times New Roman"/>
          <w:sz w:val="24"/>
          <w:szCs w:val="24"/>
        </w:rPr>
        <w:t>nan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z w:val="24"/>
          <w:szCs w:val="24"/>
        </w:rPr>
        <w:t xml:space="preserve">výkazy a ostatní </w:t>
      </w:r>
      <w:r w:rsidRPr="008371BC">
        <w:rPr>
          <w:rFonts w:ascii="Times New Roman" w:hAnsi="Times New Roman"/>
          <w:sz w:val="24"/>
          <w:szCs w:val="24"/>
        </w:rPr>
        <w:t>finan</w:t>
      </w:r>
      <w:r>
        <w:rPr>
          <w:rFonts w:ascii="Times New Roman" w:hAnsi="Times New Roman"/>
          <w:sz w:val="24"/>
          <w:szCs w:val="24"/>
        </w:rPr>
        <w:t>ční informace</w:t>
      </w:r>
      <w:r w:rsidRPr="00837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sz w:val="24"/>
          <w:szCs w:val="24"/>
        </w:rPr>
        <w:t xml:space="preserve">důvěrné </w:t>
      </w:r>
      <w:r w:rsidRPr="008371BC">
        <w:rPr>
          <w:rFonts w:ascii="Times New Roman" w:hAnsi="Times New Roman"/>
          <w:sz w:val="24"/>
          <w:szCs w:val="24"/>
        </w:rPr>
        <w:t>informace").</w:t>
      </w:r>
    </w:p>
    <w:p w:rsidR="003167EF" w:rsidRPr="008371BC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8371BC">
        <w:rPr>
          <w:rFonts w:ascii="Times New Roman" w:hAnsi="Times New Roman"/>
          <w:sz w:val="24"/>
          <w:szCs w:val="24"/>
        </w:rPr>
        <w:t xml:space="preserve"> </w:t>
      </w:r>
    </w:p>
    <w:p w:rsidR="003167EF" w:rsidRPr="008371BC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71BC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ab/>
      </w:r>
      <w:r w:rsidRPr="00486179">
        <w:rPr>
          <w:rFonts w:ascii="Times New Roman" w:hAnsi="Times New Roman"/>
          <w:sz w:val="24"/>
          <w:szCs w:val="24"/>
        </w:rPr>
        <w:t xml:space="preserve">Člen představenstva </w:t>
      </w:r>
      <w:r w:rsidRPr="008371BC">
        <w:rPr>
          <w:rFonts w:ascii="Times New Roman" w:hAnsi="Times New Roman"/>
          <w:sz w:val="24"/>
          <w:szCs w:val="24"/>
        </w:rPr>
        <w:t xml:space="preserve">se zavazuje: </w:t>
      </w:r>
    </w:p>
    <w:p w:rsidR="003167EF" w:rsidRPr="008371BC" w:rsidRDefault="003167EF" w:rsidP="000335CB">
      <w:pPr>
        <w:pStyle w:val="NoSpacing"/>
        <w:tabs>
          <w:tab w:val="left" w:pos="709"/>
          <w:tab w:val="left" w:pos="993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uchovávat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v tajnosti a nakládat s nimi výlu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v </w:t>
      </w:r>
      <w:r>
        <w:rPr>
          <w:rFonts w:ascii="Times New Roman" w:hAnsi="Times New Roman"/>
          <w:sz w:val="24"/>
          <w:szCs w:val="24"/>
        </w:rPr>
        <w:tab/>
        <w:t xml:space="preserve">souvislosti s výkonem </w:t>
      </w:r>
      <w:r w:rsidRPr="008371BC">
        <w:rPr>
          <w:rFonts w:ascii="Times New Roman" w:hAnsi="Times New Roman"/>
          <w:sz w:val="24"/>
          <w:szCs w:val="24"/>
        </w:rPr>
        <w:t xml:space="preserve">funkce; </w:t>
      </w:r>
    </w:p>
    <w:p w:rsidR="003167EF" w:rsidRPr="008371BC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 w:rsidRPr="008371BC">
        <w:rPr>
          <w:rFonts w:ascii="Times New Roman" w:hAnsi="Times New Roman"/>
          <w:sz w:val="24"/>
          <w:szCs w:val="24"/>
        </w:rPr>
        <w:t xml:space="preserve"> nevyužít ani se nepokusit využít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pro vlastní pot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ebu a/nebo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pro pot</w:t>
      </w:r>
      <w:r>
        <w:rPr>
          <w:rFonts w:ascii="Times New Roman" w:hAnsi="Times New Roman"/>
          <w:sz w:val="24"/>
          <w:szCs w:val="24"/>
        </w:rPr>
        <w:t xml:space="preserve">řebu </w:t>
      </w:r>
      <w:r w:rsidRPr="008371BC">
        <w:rPr>
          <w:rFonts w:ascii="Times New Roman" w:hAnsi="Times New Roman"/>
          <w:sz w:val="24"/>
          <w:szCs w:val="24"/>
        </w:rPr>
        <w:t>jakékoliv t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etí osoby; a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</w:t>
      </w:r>
      <w:r w:rsidRPr="008371BC">
        <w:rPr>
          <w:rFonts w:ascii="Times New Roman" w:hAnsi="Times New Roman"/>
          <w:sz w:val="24"/>
          <w:szCs w:val="24"/>
        </w:rPr>
        <w:t>neprodlen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8371BC">
        <w:rPr>
          <w:rFonts w:ascii="Times New Roman" w:hAnsi="Times New Roman"/>
          <w:sz w:val="24"/>
          <w:szCs w:val="24"/>
        </w:rPr>
        <w:t>informovat 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nost, pokud zjistí, že došlo nebo by mohlo dojít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k prozrazení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ěrné informace</w:t>
      </w:r>
      <w:r w:rsidRPr="00837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neoprávn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ě.</w:t>
      </w:r>
      <w:r w:rsidRPr="008371BC">
        <w:rPr>
          <w:rFonts w:ascii="Times New Roman" w:hAnsi="Times New Roman"/>
          <w:sz w:val="24"/>
          <w:szCs w:val="24"/>
        </w:rPr>
        <w:t xml:space="preserve"> </w:t>
      </w:r>
    </w:p>
    <w:p w:rsidR="003167EF" w:rsidRPr="008371BC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8371BC">
        <w:rPr>
          <w:rFonts w:ascii="Times New Roman" w:hAnsi="Times New Roman"/>
          <w:sz w:val="24"/>
          <w:szCs w:val="24"/>
        </w:rPr>
        <w:tab/>
        <w:t xml:space="preserve">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71BC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Za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podle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edchozího odstavce se nepovažují</w:t>
      </w:r>
      <w:r>
        <w:rPr>
          <w:rFonts w:ascii="Times New Roman" w:hAnsi="Times New Roman"/>
          <w:sz w:val="24"/>
          <w:szCs w:val="24"/>
        </w:rPr>
        <w:t xml:space="preserve"> informace, </w:t>
      </w:r>
      <w:r>
        <w:rPr>
          <w:rFonts w:ascii="Times New Roman" w:hAnsi="Times New Roman"/>
          <w:sz w:val="24"/>
          <w:szCs w:val="24"/>
        </w:rPr>
        <w:tab/>
        <w:t>k</w:t>
      </w:r>
      <w:r w:rsidRPr="008371BC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jsou ve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ejn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8371BC">
        <w:rPr>
          <w:rFonts w:ascii="Times New Roman" w:hAnsi="Times New Roman"/>
          <w:sz w:val="24"/>
          <w:szCs w:val="24"/>
        </w:rPr>
        <w:t>známé nebo dostupné z jiného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vodu, než v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 xml:space="preserve">sledku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porušení závazk</w:t>
      </w:r>
      <w:r>
        <w:rPr>
          <w:rFonts w:ascii="Times New Roman" w:hAnsi="Times New Roman"/>
          <w:sz w:val="24"/>
          <w:szCs w:val="24"/>
        </w:rPr>
        <w:t>ů č</w:t>
      </w:r>
      <w:r w:rsidRPr="008371BC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 xml:space="preserve">ředstavenstva </w:t>
      </w:r>
      <w:r w:rsidRPr="008371BC">
        <w:rPr>
          <w:rFonts w:ascii="Times New Roman" w:hAnsi="Times New Roman"/>
          <w:sz w:val="24"/>
          <w:szCs w:val="24"/>
        </w:rPr>
        <w:t>podle této smlouvy nebo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íslušných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právních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edpis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 xml:space="preserve">. </w:t>
      </w:r>
    </w:p>
    <w:p w:rsidR="003167EF" w:rsidRPr="008371BC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F079CD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71BC">
        <w:rPr>
          <w:rFonts w:ascii="Times New Roman" w:hAnsi="Times New Roman"/>
          <w:sz w:val="24"/>
          <w:szCs w:val="24"/>
        </w:rPr>
        <w:t>.</w:t>
      </w:r>
      <w:r w:rsidRPr="00F079CD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 w:rsidRPr="00F079CD">
        <w:rPr>
          <w:rFonts w:ascii="Times New Roman" w:hAnsi="Times New Roman"/>
          <w:sz w:val="24"/>
          <w:szCs w:val="24"/>
        </w:rPr>
        <w:t xml:space="preserve">Povinnosti podle tohoto 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 xml:space="preserve">lánku zavazují 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>ř</w:t>
      </w:r>
      <w:r w:rsidRPr="00F079CD">
        <w:rPr>
          <w:rFonts w:ascii="Times New Roman" w:hAnsi="Times New Roman"/>
          <w:sz w:val="24"/>
          <w:szCs w:val="24"/>
        </w:rPr>
        <w:t>edstavenstva i po skon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 xml:space="preserve">ení </w:t>
      </w:r>
      <w:r>
        <w:rPr>
          <w:rFonts w:ascii="Times New Roman" w:hAnsi="Times New Roman"/>
          <w:sz w:val="24"/>
          <w:szCs w:val="24"/>
        </w:rPr>
        <w:tab/>
      </w:r>
      <w:r w:rsidRPr="00F079CD">
        <w:rPr>
          <w:rFonts w:ascii="Times New Roman" w:hAnsi="Times New Roman"/>
          <w:sz w:val="24"/>
          <w:szCs w:val="24"/>
        </w:rPr>
        <w:t xml:space="preserve">výkonu funkce.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F079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F079CD">
        <w:rPr>
          <w:rFonts w:ascii="Times New Roman" w:hAnsi="Times New Roman"/>
          <w:b/>
          <w:sz w:val="24"/>
          <w:szCs w:val="24"/>
        </w:rPr>
        <w:t>Konku</w:t>
      </w:r>
      <w:r>
        <w:rPr>
          <w:rFonts w:ascii="Times New Roman" w:hAnsi="Times New Roman"/>
          <w:b/>
          <w:sz w:val="24"/>
          <w:szCs w:val="24"/>
        </w:rPr>
        <w:t>re</w:t>
      </w:r>
      <w:r w:rsidRPr="00F079CD">
        <w:rPr>
          <w:rFonts w:ascii="Times New Roman" w:hAnsi="Times New Roman"/>
          <w:b/>
          <w:sz w:val="24"/>
          <w:szCs w:val="24"/>
        </w:rPr>
        <w:t>nčn</w:t>
      </w:r>
      <w:r>
        <w:rPr>
          <w:rFonts w:ascii="Times New Roman" w:hAnsi="Times New Roman"/>
          <w:b/>
          <w:sz w:val="24"/>
          <w:szCs w:val="24"/>
        </w:rPr>
        <w:t>í doložka</w:t>
      </w:r>
      <w:r w:rsidRPr="00F079CD">
        <w:rPr>
          <w:rFonts w:ascii="Times New Roman" w:hAnsi="Times New Roman"/>
          <w:b/>
          <w:sz w:val="24"/>
          <w:szCs w:val="24"/>
        </w:rPr>
        <w:t xml:space="preserve"> </w:t>
      </w:r>
    </w:p>
    <w:p w:rsidR="003167EF" w:rsidRPr="00F079CD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color w:val="182323"/>
        </w:rPr>
      </w:pPr>
      <w:r>
        <w:rPr>
          <w:rFonts w:ascii="Times New Roman" w:hAnsi="Times New Roman"/>
          <w:sz w:val="24"/>
          <w:szCs w:val="24"/>
        </w:rPr>
        <w:t>9</w:t>
      </w:r>
      <w:r w:rsidRPr="008371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ab/>
        <w:t>Č</w:t>
      </w:r>
      <w:r w:rsidRPr="008371BC">
        <w:rPr>
          <w:rFonts w:ascii="Times New Roman" w:hAnsi="Times New Roman"/>
          <w:sz w:val="24"/>
          <w:szCs w:val="24"/>
        </w:rPr>
        <w:t>len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edstavenstva se zavazuje dodržovat zákaz konkurence stanovený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říslušnými právními </w:t>
      </w:r>
      <w:r w:rsidRPr="008371B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edpisy</w:t>
      </w:r>
      <w:r>
        <w:rPr>
          <w:rFonts w:ascii="Times New Roman" w:hAnsi="Times New Roman"/>
          <w:sz w:val="24"/>
          <w:szCs w:val="24"/>
        </w:rPr>
        <w:t>.</w:t>
      </w:r>
      <w:r w:rsidRPr="008F790B">
        <w:rPr>
          <w:color w:val="182323"/>
        </w:rPr>
        <w:t xml:space="preserve"> </w:t>
      </w:r>
    </w:p>
    <w:p w:rsidR="003167EF" w:rsidRDefault="003167EF" w:rsidP="000335CB">
      <w:pPr>
        <w:pStyle w:val="NoSpacing"/>
        <w:ind w:right="567"/>
        <w:jc w:val="both"/>
        <w:rPr>
          <w:color w:val="182323"/>
        </w:rPr>
      </w:pPr>
    </w:p>
    <w:p w:rsidR="003167EF" w:rsidRPr="001F750A" w:rsidRDefault="003167EF" w:rsidP="00C065B1">
      <w:pPr>
        <w:tabs>
          <w:tab w:val="left" w:pos="8505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05CB">
        <w:rPr>
          <w:rFonts w:ascii="Times New Roman" w:hAnsi="Times New Roman"/>
          <w:color w:val="000000"/>
          <w:sz w:val="24"/>
          <w:szCs w:val="24"/>
        </w:rPr>
        <w:tab/>
        <w:t>Obě strany shodně prohlašují, že výkon funkcí k dnešnímu dni je jim znám a nepředstavuje rozpor se zákazem konkurence podle § 441 ZOK.</w:t>
      </w:r>
    </w:p>
    <w:p w:rsidR="003167EF" w:rsidRPr="008F790B" w:rsidRDefault="003167EF" w:rsidP="000335CB">
      <w:pPr>
        <w:pStyle w:val="NoSpacing"/>
        <w:ind w:right="567"/>
        <w:jc w:val="both"/>
        <w:rPr>
          <w:color w:val="182323"/>
        </w:rPr>
      </w:pP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5961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55076">
        <w:rPr>
          <w:rFonts w:ascii="Times New Roman" w:hAnsi="Times New Roman"/>
          <w:color w:val="434B4E"/>
          <w:sz w:val="24"/>
          <w:szCs w:val="24"/>
        </w:rPr>
        <w:t>.</w:t>
      </w:r>
      <w:r w:rsidRPr="0015507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 xml:space="preserve">Jestliže 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len p</w:t>
      </w:r>
      <w:r>
        <w:rPr>
          <w:rFonts w:ascii="Times New Roman" w:hAnsi="Times New Roman"/>
          <w:sz w:val="24"/>
          <w:szCs w:val="24"/>
        </w:rPr>
        <w:t>ř</w:t>
      </w:r>
      <w:r w:rsidRPr="00155076">
        <w:rPr>
          <w:rFonts w:ascii="Times New Roman" w:hAnsi="Times New Roman"/>
          <w:sz w:val="24"/>
          <w:szCs w:val="24"/>
        </w:rPr>
        <w:t>edstavenstva porušil zákaz konkurence podle této doložky</w:t>
      </w:r>
      <w:r w:rsidRPr="00155076">
        <w:rPr>
          <w:rFonts w:ascii="Times New Roman" w:hAnsi="Times New Roman"/>
          <w:color w:val="434B4E"/>
          <w:sz w:val="24"/>
          <w:szCs w:val="24"/>
        </w:rPr>
        <w:t xml:space="preserve">, </w:t>
      </w:r>
      <w:r w:rsidRPr="0015507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povinen uhrad</w:t>
      </w:r>
      <w:r w:rsidRPr="00155076">
        <w:rPr>
          <w:rFonts w:ascii="Times New Roman" w:hAnsi="Times New Roman"/>
          <w:color w:val="434B4E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 w:rsidRPr="00155076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</w:t>
      </w:r>
      <w:r w:rsidRPr="00155076">
        <w:rPr>
          <w:rFonts w:ascii="Times New Roman" w:hAnsi="Times New Roman"/>
          <w:color w:val="434B4E"/>
          <w:sz w:val="24"/>
          <w:szCs w:val="24"/>
        </w:rPr>
        <w:t xml:space="preserve">i </w:t>
      </w:r>
      <w:r w:rsidRPr="00155076">
        <w:rPr>
          <w:rFonts w:ascii="Times New Roman" w:hAnsi="Times New Roman"/>
          <w:sz w:val="24"/>
          <w:szCs w:val="24"/>
        </w:rPr>
        <w:t>škodu porušením to</w:t>
      </w:r>
      <w:r w:rsidRPr="00155076">
        <w:rPr>
          <w:rFonts w:ascii="Times New Roman" w:hAnsi="Times New Roman"/>
          <w:color w:val="434B4E"/>
          <w:sz w:val="24"/>
          <w:szCs w:val="24"/>
        </w:rPr>
        <w:t>h</w:t>
      </w:r>
      <w:r w:rsidRPr="00155076">
        <w:rPr>
          <w:rFonts w:ascii="Times New Roman" w:hAnsi="Times New Roman"/>
          <w:sz w:val="24"/>
          <w:szCs w:val="24"/>
        </w:rPr>
        <w:t>oto zákazu vzniklou</w:t>
      </w:r>
      <w:r>
        <w:rPr>
          <w:rFonts w:ascii="Times New Roman" w:hAnsi="Times New Roman"/>
          <w:color w:val="434B4E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076">
        <w:rPr>
          <w:rFonts w:ascii="Times New Roman" w:hAnsi="Times New Roman"/>
          <w:sz w:val="24"/>
          <w:szCs w:val="24"/>
        </w:rPr>
        <w:t>edstavens</w:t>
      </w:r>
      <w:r w:rsidRPr="00155076">
        <w:rPr>
          <w:rFonts w:ascii="Times New Roman" w:hAnsi="Times New Roman"/>
          <w:color w:val="434B4E"/>
          <w:sz w:val="24"/>
          <w:szCs w:val="24"/>
        </w:rPr>
        <w:t>t</w:t>
      </w:r>
      <w:r w:rsidRPr="00155076">
        <w:rPr>
          <w:rFonts w:ascii="Times New Roman" w:hAnsi="Times New Roman"/>
          <w:sz w:val="24"/>
          <w:szCs w:val="24"/>
        </w:rPr>
        <w:t>va je po</w:t>
      </w:r>
      <w:r>
        <w:rPr>
          <w:rFonts w:ascii="Times New Roman" w:hAnsi="Times New Roman"/>
          <w:sz w:val="24"/>
          <w:szCs w:val="24"/>
        </w:rPr>
        <w:t xml:space="preserve">vinen uhradit </w:t>
      </w:r>
      <w:r w:rsidRPr="00155076">
        <w:rPr>
          <w:rFonts w:ascii="Times New Roman" w:hAnsi="Times New Roman"/>
          <w:sz w:val="24"/>
          <w:szCs w:val="24"/>
        </w:rPr>
        <w:t>škodu 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nosti do jednoho m</w:t>
      </w:r>
      <w:r>
        <w:rPr>
          <w:rFonts w:ascii="Times New Roman" w:hAnsi="Times New Roman"/>
          <w:sz w:val="24"/>
          <w:szCs w:val="24"/>
        </w:rPr>
        <w:t xml:space="preserve">ěsíce </w:t>
      </w:r>
      <w:r w:rsidRPr="00155076">
        <w:rPr>
          <w:rFonts w:ascii="Times New Roman" w:hAnsi="Times New Roman"/>
          <w:sz w:val="24"/>
          <w:szCs w:val="24"/>
        </w:rPr>
        <w:t xml:space="preserve">ode dne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doru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ení písemné výzvy 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nosti k její úhrad</w:t>
      </w:r>
      <w:r>
        <w:rPr>
          <w:rFonts w:ascii="Times New Roman" w:hAnsi="Times New Roman"/>
          <w:sz w:val="24"/>
          <w:szCs w:val="24"/>
        </w:rPr>
        <w:t>ě</w:t>
      </w:r>
      <w:r w:rsidRPr="00155076">
        <w:rPr>
          <w:rFonts w:ascii="Times New Roman" w:hAnsi="Times New Roman"/>
          <w:color w:val="596166"/>
          <w:sz w:val="24"/>
          <w:szCs w:val="24"/>
        </w:rPr>
        <w:t xml:space="preserve">. </w:t>
      </w:r>
    </w:p>
    <w:p w:rsidR="003167EF" w:rsidRDefault="003167EF" w:rsidP="000335CB">
      <w:pPr>
        <w:pStyle w:val="NoSpacing"/>
        <w:jc w:val="both"/>
        <w:rPr>
          <w:rFonts w:ascii="Times New Roman" w:hAnsi="Times New Roman"/>
          <w:color w:val="7A848E"/>
          <w:sz w:val="24"/>
          <w:szCs w:val="24"/>
        </w:rPr>
      </w:pPr>
    </w:p>
    <w:p w:rsidR="003167EF" w:rsidRDefault="003167EF" w:rsidP="000335CB">
      <w:pPr>
        <w:pStyle w:val="NoSpacing"/>
        <w:jc w:val="both"/>
        <w:rPr>
          <w:rFonts w:ascii="Times New Roman" w:hAnsi="Times New Roman"/>
          <w:color w:val="7A848E"/>
          <w:sz w:val="24"/>
          <w:szCs w:val="24"/>
        </w:rPr>
      </w:pPr>
    </w:p>
    <w:p w:rsidR="003167EF" w:rsidRPr="00155076" w:rsidRDefault="003167EF" w:rsidP="000335CB">
      <w:pPr>
        <w:pStyle w:val="NoSpacing"/>
        <w:jc w:val="both"/>
        <w:rPr>
          <w:rFonts w:ascii="Times New Roman" w:hAnsi="Times New Roman"/>
          <w:color w:val="7A848E"/>
          <w:sz w:val="24"/>
          <w:szCs w:val="24"/>
        </w:rPr>
      </w:pPr>
    </w:p>
    <w:p w:rsidR="003167EF" w:rsidRDefault="003167EF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3167EF" w:rsidRDefault="003167EF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  <w:r w:rsidRPr="00FF2040">
        <w:rPr>
          <w:rFonts w:ascii="Times New Roman" w:hAnsi="Times New Roman"/>
          <w:b/>
          <w:color w:val="1D2727"/>
          <w:sz w:val="24"/>
          <w:szCs w:val="24"/>
        </w:rPr>
        <w:t>1</w:t>
      </w:r>
      <w:r>
        <w:rPr>
          <w:rFonts w:ascii="Times New Roman" w:hAnsi="Times New Roman"/>
          <w:b/>
          <w:color w:val="1D2727"/>
          <w:sz w:val="24"/>
          <w:szCs w:val="24"/>
        </w:rPr>
        <w:t>0.</w:t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2727"/>
          <w:sz w:val="24"/>
          <w:szCs w:val="24"/>
        </w:rPr>
        <w:tab/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>Platnost a ú</w:t>
      </w:r>
      <w:r>
        <w:rPr>
          <w:rFonts w:ascii="Times New Roman" w:hAnsi="Times New Roman"/>
          <w:b/>
          <w:color w:val="1D2727"/>
          <w:sz w:val="24"/>
          <w:szCs w:val="24"/>
        </w:rPr>
        <w:t>č</w:t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 xml:space="preserve">innost smlouvy </w:t>
      </w:r>
    </w:p>
    <w:p w:rsidR="003167EF" w:rsidRPr="00FF2040" w:rsidRDefault="003167EF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3167EF" w:rsidRDefault="003167EF" w:rsidP="000335CB">
      <w:pPr>
        <w:pStyle w:val="NoSpacing"/>
        <w:ind w:left="709" w:right="567" w:hanging="709"/>
        <w:jc w:val="both"/>
        <w:rPr>
          <w:rFonts w:ascii="Times New Roman" w:hAnsi="Times New Roman"/>
          <w:color w:val="1D2727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0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1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smlouva nabývá ú</w:t>
      </w:r>
      <w:r>
        <w:rPr>
          <w:rFonts w:ascii="Times New Roman" w:hAnsi="Times New Roman"/>
          <w:color w:val="1D2727"/>
          <w:sz w:val="24"/>
          <w:szCs w:val="24"/>
        </w:rPr>
        <w:t>činnosti dne 1. 6. 2016</w:t>
      </w:r>
      <w:r w:rsidRPr="00155076">
        <w:rPr>
          <w:rFonts w:ascii="Times New Roman" w:hAnsi="Times New Roman"/>
          <w:color w:val="1D2727"/>
          <w:sz w:val="24"/>
          <w:szCs w:val="24"/>
        </w:rPr>
        <w:t>, a to po podp</w:t>
      </w:r>
      <w:r w:rsidRPr="00155076">
        <w:rPr>
          <w:rFonts w:ascii="Times New Roman" w:hAnsi="Times New Roman"/>
          <w:color w:val="414C50"/>
          <w:sz w:val="24"/>
          <w:szCs w:val="24"/>
        </w:rPr>
        <w:t>i</w:t>
      </w:r>
      <w:r w:rsidRPr="00155076">
        <w:rPr>
          <w:rFonts w:ascii="Times New Roman" w:hAnsi="Times New Roman"/>
          <w:color w:val="1D2727"/>
          <w:sz w:val="24"/>
          <w:szCs w:val="24"/>
        </w:rPr>
        <w:t>su obou 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uvních stran a po </w:t>
      </w:r>
      <w:r>
        <w:rPr>
          <w:rFonts w:ascii="Times New Roman" w:hAnsi="Times New Roman"/>
          <w:color w:val="1D2727"/>
          <w:sz w:val="24"/>
          <w:szCs w:val="24"/>
        </w:rPr>
        <w:t>schválení valnou hromadou společnosti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. </w:t>
      </w: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1D2727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0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.2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smlouva se uzav</w:t>
      </w:r>
      <w:r w:rsidRPr="00155076">
        <w:rPr>
          <w:rFonts w:ascii="Times New Roman" w:hAnsi="Times New Roman"/>
          <w:color w:val="414C50"/>
          <w:sz w:val="24"/>
          <w:szCs w:val="24"/>
        </w:rPr>
        <w:t>í</w:t>
      </w:r>
      <w:r w:rsidRPr="00155076">
        <w:rPr>
          <w:rFonts w:ascii="Times New Roman" w:hAnsi="Times New Roman"/>
          <w:color w:val="1D2727"/>
          <w:sz w:val="24"/>
          <w:szCs w:val="24"/>
        </w:rPr>
        <w:t>rá na dobu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,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po kterou bude funkce 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lena p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>edstav</w:t>
      </w:r>
      <w:r w:rsidRPr="00155076">
        <w:rPr>
          <w:rFonts w:ascii="Times New Roman" w:hAnsi="Times New Roman"/>
          <w:color w:val="414C50"/>
          <w:sz w:val="24"/>
          <w:szCs w:val="24"/>
        </w:rPr>
        <w:t>e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nstva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trvat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</w:t>
      </w:r>
      <w:r>
        <w:rPr>
          <w:rFonts w:ascii="Times New Roman" w:hAnsi="Times New Roman"/>
          <w:color w:val="1D2727"/>
          <w:sz w:val="24"/>
          <w:szCs w:val="24"/>
        </w:rPr>
        <w:t xml:space="preserve">Tím není </w:t>
      </w:r>
      <w:r w:rsidRPr="00155076">
        <w:rPr>
          <w:rFonts w:ascii="Times New Roman" w:hAnsi="Times New Roman"/>
          <w:color w:val="1D2727"/>
          <w:sz w:val="24"/>
          <w:szCs w:val="24"/>
        </w:rPr>
        <w:t>dot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ena pov</w:t>
      </w:r>
      <w:r w:rsidRPr="00155076">
        <w:rPr>
          <w:rFonts w:ascii="Times New Roman" w:hAnsi="Times New Roman"/>
          <w:color w:val="000402"/>
          <w:sz w:val="24"/>
          <w:szCs w:val="24"/>
        </w:rPr>
        <w:t>i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nnost 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lena p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edstavenstva dodržovat podle této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ouvy i po ukon</w:t>
      </w:r>
      <w:r>
        <w:rPr>
          <w:rFonts w:ascii="Times New Roman" w:hAnsi="Times New Roman"/>
          <w:color w:val="1D2727"/>
          <w:sz w:val="24"/>
          <w:szCs w:val="24"/>
        </w:rPr>
        <w:t xml:space="preserve">čení výkonu </w:t>
      </w:r>
      <w:r w:rsidRPr="00155076">
        <w:rPr>
          <w:rFonts w:ascii="Times New Roman" w:hAnsi="Times New Roman"/>
          <w:color w:val="1D2727"/>
          <w:sz w:val="24"/>
          <w:szCs w:val="24"/>
        </w:rPr>
        <w:t>funkc</w:t>
      </w:r>
      <w:r w:rsidRPr="00155076">
        <w:rPr>
          <w:rFonts w:ascii="Times New Roman" w:hAnsi="Times New Roman"/>
          <w:color w:val="000402"/>
          <w:sz w:val="24"/>
          <w:szCs w:val="24"/>
        </w:rPr>
        <w:t xml:space="preserve">e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závazky, které ze své povahy mají trvat i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nadále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</w:t>
      </w: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3167EF" w:rsidRPr="00F44F9D" w:rsidRDefault="003167EF" w:rsidP="000335CB">
      <w:pPr>
        <w:pStyle w:val="NoSpacing"/>
        <w:ind w:right="567"/>
        <w:jc w:val="both"/>
        <w:rPr>
          <w:rFonts w:ascii="Times New Roman" w:hAnsi="Times New Roman"/>
          <w:b/>
          <w:color w:val="1D2727"/>
          <w:sz w:val="24"/>
          <w:szCs w:val="24"/>
        </w:rPr>
      </w:pPr>
      <w:r w:rsidRPr="00F44F9D">
        <w:rPr>
          <w:rFonts w:ascii="Times New Roman" w:hAnsi="Times New Roman"/>
          <w:b/>
          <w:color w:val="1D2727"/>
          <w:sz w:val="24"/>
          <w:szCs w:val="24"/>
        </w:rPr>
        <w:t>1</w:t>
      </w:r>
      <w:r>
        <w:rPr>
          <w:rFonts w:ascii="Times New Roman" w:hAnsi="Times New Roman"/>
          <w:b/>
          <w:color w:val="1D2727"/>
          <w:sz w:val="24"/>
          <w:szCs w:val="24"/>
        </w:rPr>
        <w:t>1.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2727"/>
          <w:sz w:val="24"/>
          <w:szCs w:val="24"/>
        </w:rPr>
        <w:tab/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Zá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v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ě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r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ečná ustano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v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ení</w:t>
      </w: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1D2727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 xml:space="preserve">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1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1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Jakéko</w:t>
      </w:r>
      <w:r w:rsidRPr="00155076">
        <w:rPr>
          <w:rFonts w:ascii="Times New Roman" w:hAnsi="Times New Roman"/>
          <w:color w:val="000402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i zm</w:t>
      </w:r>
      <w:r>
        <w:rPr>
          <w:rFonts w:ascii="Times New Roman" w:hAnsi="Times New Roman"/>
          <w:color w:val="414C50"/>
          <w:sz w:val="24"/>
          <w:szCs w:val="24"/>
        </w:rPr>
        <w:t>ě</w:t>
      </w:r>
      <w:r w:rsidRPr="00155076">
        <w:rPr>
          <w:rFonts w:ascii="Times New Roman" w:hAnsi="Times New Roman"/>
          <w:color w:val="000402"/>
          <w:sz w:val="24"/>
          <w:szCs w:val="24"/>
        </w:rPr>
        <w:t>n</w:t>
      </w:r>
      <w:r w:rsidRPr="00155076">
        <w:rPr>
          <w:rFonts w:ascii="Times New Roman" w:hAnsi="Times New Roman"/>
          <w:color w:val="1D2727"/>
          <w:sz w:val="24"/>
          <w:szCs w:val="24"/>
        </w:rPr>
        <w:t>y této smlouvy musí být provedeny písemn</w:t>
      </w:r>
      <w:r>
        <w:rPr>
          <w:rFonts w:ascii="Times New Roman" w:hAnsi="Times New Roman"/>
          <w:color w:val="1D2727"/>
          <w:sz w:val="24"/>
          <w:szCs w:val="24"/>
        </w:rPr>
        <w:t xml:space="preserve">ě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a musí být </w:t>
      </w:r>
      <w:r>
        <w:rPr>
          <w:rFonts w:ascii="Times New Roman" w:hAnsi="Times New Roman"/>
          <w:color w:val="1D2727"/>
          <w:sz w:val="24"/>
          <w:szCs w:val="24"/>
        </w:rPr>
        <w:tab/>
        <w:t>odsouhlaseny valnou hromadou společnosti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414C50"/>
          <w:sz w:val="24"/>
          <w:szCs w:val="24"/>
        </w:rPr>
        <w:t xml:space="preserve"> 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1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2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ouva j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e </w:t>
      </w:r>
      <w:r w:rsidRPr="00155076">
        <w:rPr>
          <w:rFonts w:ascii="Times New Roman" w:hAnsi="Times New Roman"/>
          <w:color w:val="1D2727"/>
          <w:sz w:val="24"/>
          <w:szCs w:val="24"/>
        </w:rPr>
        <w:t>vyhoto</w:t>
      </w:r>
      <w:r w:rsidRPr="00155076">
        <w:rPr>
          <w:rFonts w:ascii="Times New Roman" w:hAnsi="Times New Roman"/>
          <w:color w:val="414C50"/>
          <w:sz w:val="24"/>
          <w:szCs w:val="24"/>
        </w:rPr>
        <w:t>v</w:t>
      </w:r>
      <w:r w:rsidRPr="00155076">
        <w:rPr>
          <w:rFonts w:ascii="Times New Roman" w:hAnsi="Times New Roman"/>
          <w:color w:val="1D2727"/>
          <w:sz w:val="24"/>
          <w:szCs w:val="24"/>
        </w:rPr>
        <w:t>ena ve t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>ech vyhotov</w:t>
      </w:r>
      <w:r w:rsidRPr="00155076">
        <w:rPr>
          <w:rFonts w:ascii="Times New Roman" w:hAnsi="Times New Roman"/>
          <w:color w:val="414C50"/>
          <w:sz w:val="24"/>
          <w:szCs w:val="24"/>
        </w:rPr>
        <w:t>e</w:t>
      </w:r>
      <w:r w:rsidRPr="00155076">
        <w:rPr>
          <w:rFonts w:ascii="Times New Roman" w:hAnsi="Times New Roman"/>
          <w:color w:val="1D2727"/>
          <w:sz w:val="24"/>
          <w:szCs w:val="24"/>
        </w:rPr>
        <w:t>ních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, </w:t>
      </w:r>
      <w:r w:rsidRPr="00155076">
        <w:rPr>
          <w:rFonts w:ascii="Times New Roman" w:hAnsi="Times New Roman"/>
          <w:color w:val="1D2727"/>
          <w:sz w:val="24"/>
          <w:szCs w:val="24"/>
        </w:rPr>
        <w:t>po jednom pro ka</w:t>
      </w:r>
      <w:r w:rsidRPr="00155076">
        <w:rPr>
          <w:rFonts w:ascii="Times New Roman" w:hAnsi="Times New Roman"/>
          <w:color w:val="414C50"/>
          <w:sz w:val="24"/>
          <w:szCs w:val="24"/>
        </w:rPr>
        <w:t>ž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dou ze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smluvn</w:t>
      </w:r>
      <w:r w:rsidRPr="00155076">
        <w:rPr>
          <w:rFonts w:ascii="Times New Roman" w:hAnsi="Times New Roman"/>
          <w:color w:val="414C50"/>
          <w:sz w:val="24"/>
          <w:szCs w:val="24"/>
        </w:rPr>
        <w:t>íc</w:t>
      </w:r>
      <w:r w:rsidRPr="00155076">
        <w:rPr>
          <w:rFonts w:ascii="Times New Roman" w:hAnsi="Times New Roman"/>
          <w:color w:val="1D2727"/>
          <w:sz w:val="24"/>
          <w:szCs w:val="24"/>
        </w:rPr>
        <w:t>h stran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 </w:t>
      </w:r>
    </w:p>
    <w:p w:rsidR="003167EF" w:rsidRPr="00155076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color w:val="414C50"/>
        </w:rPr>
      </w:pPr>
    </w:p>
    <w:p w:rsidR="003167EF" w:rsidRDefault="003167EF" w:rsidP="000335CB">
      <w:pPr>
        <w:pStyle w:val="NoSpacing"/>
        <w:ind w:right="567"/>
        <w:jc w:val="both"/>
        <w:rPr>
          <w:color w:val="414C50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Šťáhlavech</w:t>
      </w:r>
      <w:r w:rsidRPr="007555BD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..............</w:t>
      </w:r>
      <w:r w:rsidRPr="007555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Default="003167EF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7555BD" w:rsidRDefault="003167EF" w:rsidP="007555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55BD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7555BD">
        <w:rPr>
          <w:rFonts w:ascii="Times New Roman" w:hAnsi="Times New Roman"/>
          <w:sz w:val="24"/>
          <w:szCs w:val="24"/>
          <w:lang w:eastAsia="ar-SA"/>
        </w:rPr>
        <w:tab/>
      </w:r>
      <w:r w:rsidRPr="007555BD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………………………………………                      </w:t>
      </w:r>
    </w:p>
    <w:p w:rsidR="003167EF" w:rsidRPr="00281051" w:rsidRDefault="003167EF" w:rsidP="0087442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7555B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281051">
        <w:rPr>
          <w:rFonts w:ascii="Times New Roman" w:hAnsi="Times New Roman"/>
          <w:b/>
          <w:sz w:val="24"/>
          <w:szCs w:val="24"/>
          <w:lang w:val="en-US"/>
        </w:rPr>
        <w:t>AG - PRODUKT a.s.</w:t>
      </w:r>
    </w:p>
    <w:p w:rsidR="003167EF" w:rsidRDefault="003167EF" w:rsidP="00A46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EF" w:rsidRPr="007555BD" w:rsidRDefault="003167EF" w:rsidP="007555B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555B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555B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555BD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</w:t>
      </w:r>
    </w:p>
    <w:p w:rsidR="003167EF" w:rsidRPr="007555BD" w:rsidRDefault="003167EF" w:rsidP="007555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167EF" w:rsidRPr="007555BD" w:rsidRDefault="003167EF" w:rsidP="007555B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3167EF" w:rsidRPr="007555BD" w:rsidRDefault="003167EF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7555BD">
        <w:rPr>
          <w:rFonts w:ascii="Times New Roman" w:hAnsi="Times New Roman"/>
          <w:sz w:val="24"/>
          <w:szCs w:val="24"/>
        </w:rPr>
        <w:tab/>
      </w:r>
      <w:r w:rsidRPr="007555BD">
        <w:rPr>
          <w:rFonts w:ascii="Times New Roman" w:hAnsi="Times New Roman"/>
          <w:sz w:val="24"/>
          <w:szCs w:val="24"/>
        </w:rPr>
        <w:tab/>
      </w:r>
    </w:p>
    <w:sectPr w:rsidR="003167EF" w:rsidRPr="007555BD" w:rsidSect="00C9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A75"/>
    <w:multiLevelType w:val="multilevel"/>
    <w:tmpl w:val="B50E8678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7E3253"/>
    <w:multiLevelType w:val="multilevel"/>
    <w:tmpl w:val="CD7CAB10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1558DA"/>
    <w:multiLevelType w:val="multilevel"/>
    <w:tmpl w:val="B48C14A0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7B"/>
    <w:rsid w:val="00011B14"/>
    <w:rsid w:val="000335CB"/>
    <w:rsid w:val="00046920"/>
    <w:rsid w:val="0005135C"/>
    <w:rsid w:val="00067056"/>
    <w:rsid w:val="00091C09"/>
    <w:rsid w:val="000A4757"/>
    <w:rsid w:val="000C6264"/>
    <w:rsid w:val="000E6430"/>
    <w:rsid w:val="000E74DB"/>
    <w:rsid w:val="001470FF"/>
    <w:rsid w:val="00155076"/>
    <w:rsid w:val="00155444"/>
    <w:rsid w:val="001559E1"/>
    <w:rsid w:val="001733F2"/>
    <w:rsid w:val="00184D82"/>
    <w:rsid w:val="001939FE"/>
    <w:rsid w:val="001F750A"/>
    <w:rsid w:val="002505CB"/>
    <w:rsid w:val="00252522"/>
    <w:rsid w:val="00270478"/>
    <w:rsid w:val="002729EF"/>
    <w:rsid w:val="00276F6A"/>
    <w:rsid w:val="00281051"/>
    <w:rsid w:val="002E4413"/>
    <w:rsid w:val="002E6E30"/>
    <w:rsid w:val="00303B39"/>
    <w:rsid w:val="0030701F"/>
    <w:rsid w:val="003167EF"/>
    <w:rsid w:val="00325994"/>
    <w:rsid w:val="0033171E"/>
    <w:rsid w:val="003613A9"/>
    <w:rsid w:val="00420A27"/>
    <w:rsid w:val="00450DA0"/>
    <w:rsid w:val="00461240"/>
    <w:rsid w:val="00486179"/>
    <w:rsid w:val="004979D5"/>
    <w:rsid w:val="004D1FFB"/>
    <w:rsid w:val="004E4B2F"/>
    <w:rsid w:val="004F5795"/>
    <w:rsid w:val="0053739B"/>
    <w:rsid w:val="00550A95"/>
    <w:rsid w:val="00552078"/>
    <w:rsid w:val="005870DD"/>
    <w:rsid w:val="005B31D7"/>
    <w:rsid w:val="005F7FA6"/>
    <w:rsid w:val="00602987"/>
    <w:rsid w:val="0067249F"/>
    <w:rsid w:val="00696C64"/>
    <w:rsid w:val="006B6D45"/>
    <w:rsid w:val="006E0918"/>
    <w:rsid w:val="00717A64"/>
    <w:rsid w:val="00723549"/>
    <w:rsid w:val="007555BD"/>
    <w:rsid w:val="007713D8"/>
    <w:rsid w:val="007A29D4"/>
    <w:rsid w:val="007B314B"/>
    <w:rsid w:val="007B7F91"/>
    <w:rsid w:val="007F19C3"/>
    <w:rsid w:val="007F437B"/>
    <w:rsid w:val="0081230F"/>
    <w:rsid w:val="00812C27"/>
    <w:rsid w:val="008371BC"/>
    <w:rsid w:val="008538AF"/>
    <w:rsid w:val="00874425"/>
    <w:rsid w:val="008842A3"/>
    <w:rsid w:val="008F198E"/>
    <w:rsid w:val="008F790B"/>
    <w:rsid w:val="0090708D"/>
    <w:rsid w:val="009224F9"/>
    <w:rsid w:val="00937C75"/>
    <w:rsid w:val="00953524"/>
    <w:rsid w:val="009736E6"/>
    <w:rsid w:val="009A7694"/>
    <w:rsid w:val="009C5271"/>
    <w:rsid w:val="009E03EE"/>
    <w:rsid w:val="00A05D6D"/>
    <w:rsid w:val="00A41824"/>
    <w:rsid w:val="00A46C61"/>
    <w:rsid w:val="00AE39D9"/>
    <w:rsid w:val="00B009E5"/>
    <w:rsid w:val="00B02C00"/>
    <w:rsid w:val="00BA465C"/>
    <w:rsid w:val="00BC31D9"/>
    <w:rsid w:val="00C045AD"/>
    <w:rsid w:val="00C065B1"/>
    <w:rsid w:val="00C1558D"/>
    <w:rsid w:val="00C34B74"/>
    <w:rsid w:val="00C41297"/>
    <w:rsid w:val="00C47F13"/>
    <w:rsid w:val="00C66058"/>
    <w:rsid w:val="00C773C1"/>
    <w:rsid w:val="00C92743"/>
    <w:rsid w:val="00CF3A72"/>
    <w:rsid w:val="00D00E53"/>
    <w:rsid w:val="00D26832"/>
    <w:rsid w:val="00D33318"/>
    <w:rsid w:val="00D82E96"/>
    <w:rsid w:val="00DB7457"/>
    <w:rsid w:val="00DD5A35"/>
    <w:rsid w:val="00DE327B"/>
    <w:rsid w:val="00E003E0"/>
    <w:rsid w:val="00E031E0"/>
    <w:rsid w:val="00E52C38"/>
    <w:rsid w:val="00E562A0"/>
    <w:rsid w:val="00E70544"/>
    <w:rsid w:val="00E76E78"/>
    <w:rsid w:val="00E77852"/>
    <w:rsid w:val="00E874B3"/>
    <w:rsid w:val="00EA6F46"/>
    <w:rsid w:val="00EA7876"/>
    <w:rsid w:val="00EC0831"/>
    <w:rsid w:val="00EC57F8"/>
    <w:rsid w:val="00EE4A9A"/>
    <w:rsid w:val="00EF42A8"/>
    <w:rsid w:val="00F079CD"/>
    <w:rsid w:val="00F176A6"/>
    <w:rsid w:val="00F23F8D"/>
    <w:rsid w:val="00F4312E"/>
    <w:rsid w:val="00F44F9D"/>
    <w:rsid w:val="00F64472"/>
    <w:rsid w:val="00F73B5B"/>
    <w:rsid w:val="00F92F06"/>
    <w:rsid w:val="00F963E6"/>
    <w:rsid w:val="00FD075C"/>
    <w:rsid w:val="00FF2040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5444"/>
  </w:style>
  <w:style w:type="paragraph" w:customStyle="1" w:styleId="Import13">
    <w:name w:val="Import 13~"/>
    <w:basedOn w:val="Normal"/>
    <w:uiPriority w:val="99"/>
    <w:rsid w:val="001470FF"/>
    <w:pPr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napToGrid w:val="0"/>
      <w:spacing w:after="0" w:line="216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644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36"/>
    <w:rPr>
      <w:rFonts w:ascii="Times New Roman" w:hAnsi="Times New Roman"/>
      <w:sz w:val="0"/>
      <w:szCs w:val="0"/>
    </w:rPr>
  </w:style>
  <w:style w:type="paragraph" w:customStyle="1" w:styleId="ListParagraph1">
    <w:name w:val="List Paragraph1"/>
    <w:basedOn w:val="Normal"/>
    <w:uiPriority w:val="99"/>
    <w:rsid w:val="00F73B5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1709</Words>
  <Characters>10087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FUNKCE ČLENA</dc:title>
  <dc:subject/>
  <dc:creator>Uzivatel</dc:creator>
  <cp:keywords/>
  <dc:description/>
  <cp:lastModifiedBy>PC</cp:lastModifiedBy>
  <cp:revision>2</cp:revision>
  <cp:lastPrinted>2015-04-14T08:46:00Z</cp:lastPrinted>
  <dcterms:created xsi:type="dcterms:W3CDTF">2016-04-27T10:51:00Z</dcterms:created>
  <dcterms:modified xsi:type="dcterms:W3CDTF">2016-04-27T10:51:00Z</dcterms:modified>
</cp:coreProperties>
</file>